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C2" w:rsidRPr="004A4821" w:rsidRDefault="007C65C2" w:rsidP="007C65C2">
      <w:pPr>
        <w:jc w:val="center"/>
        <w:rPr>
          <w:rFonts w:eastAsia="標楷體" w:hAnsi="標楷體"/>
          <w:b/>
          <w:bCs/>
          <w:sz w:val="32"/>
          <w:shd w:val="clear" w:color="auto" w:fill="FFFF00"/>
        </w:rPr>
      </w:pPr>
      <w:r w:rsidRPr="004A4821">
        <w:rPr>
          <w:rFonts w:eastAsia="標楷體" w:hAnsi="標楷體" w:hint="eastAsia"/>
          <w:b/>
          <w:bCs/>
          <w:sz w:val="32"/>
          <w:shd w:val="clear" w:color="auto" w:fill="FFFF00"/>
        </w:rPr>
        <w:t>國民小學執行交通安全教育評鑑表</w:t>
      </w:r>
      <w:r w:rsidRPr="004A4821">
        <w:rPr>
          <w:rFonts w:eastAsia="標楷體" w:hAnsi="標楷體"/>
          <w:b/>
          <w:bCs/>
          <w:sz w:val="32"/>
          <w:shd w:val="clear" w:color="auto" w:fill="FFFF00"/>
        </w:rPr>
        <w:t>(</w:t>
      </w:r>
      <w:r w:rsidRPr="004A4821">
        <w:rPr>
          <w:rFonts w:eastAsia="標楷體" w:hAnsi="標楷體" w:hint="eastAsia"/>
          <w:b/>
          <w:bCs/>
          <w:sz w:val="32"/>
          <w:shd w:val="clear" w:color="auto" w:fill="FFFF00"/>
        </w:rPr>
        <w:t>附件四</w:t>
      </w:r>
      <w:r w:rsidRPr="004A4821">
        <w:rPr>
          <w:rFonts w:eastAsia="標楷體" w:hAnsi="標楷體"/>
          <w:b/>
          <w:bCs/>
          <w:sz w:val="32"/>
          <w:shd w:val="clear" w:color="auto" w:fill="FFFF00"/>
        </w:rPr>
        <w:t>)</w:t>
      </w:r>
      <w:r w:rsidRPr="004A4821">
        <w:rPr>
          <w:shd w:val="clear" w:color="auto" w:fill="FFFF00"/>
        </w:rPr>
        <w:t xml:space="preserve"> </w:t>
      </w:r>
    </w:p>
    <w:tbl>
      <w:tblPr>
        <w:tblW w:w="15066" w:type="dxa"/>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528"/>
        <w:gridCol w:w="2262"/>
        <w:gridCol w:w="3411"/>
        <w:gridCol w:w="851"/>
        <w:gridCol w:w="708"/>
        <w:gridCol w:w="1134"/>
        <w:gridCol w:w="1276"/>
        <w:gridCol w:w="1276"/>
        <w:gridCol w:w="2296"/>
        <w:gridCol w:w="652"/>
        <w:gridCol w:w="658"/>
        <w:gridCol w:w="14"/>
      </w:tblGrid>
      <w:tr w:rsidR="007C65C2" w:rsidRPr="004A4821" w:rsidTr="00901F85">
        <w:trPr>
          <w:gridAfter w:val="1"/>
          <w:wAfter w:w="14" w:type="dxa"/>
          <w:cantSplit/>
          <w:trHeight w:val="502"/>
          <w:tblHeader/>
        </w:trPr>
        <w:tc>
          <w:tcPr>
            <w:tcW w:w="2790" w:type="dxa"/>
            <w:gridSpan w:val="2"/>
            <w:vMerge w:val="restart"/>
            <w:vAlign w:val="center"/>
          </w:tcPr>
          <w:p w:rsidR="007C65C2" w:rsidRPr="004A4821" w:rsidRDefault="007C65C2" w:rsidP="00901F85">
            <w:pPr>
              <w:jc w:val="center"/>
              <w:rPr>
                <w:rFonts w:eastAsia="標楷體"/>
              </w:rPr>
            </w:pPr>
            <w:r w:rsidRPr="004A4821">
              <w:rPr>
                <w:rFonts w:eastAsia="標楷體" w:hAnsi="標楷體"/>
              </w:rPr>
              <w:t>評鑑項目與重點</w:t>
            </w:r>
          </w:p>
        </w:tc>
        <w:tc>
          <w:tcPr>
            <w:tcW w:w="3411" w:type="dxa"/>
            <w:vMerge w:val="restart"/>
            <w:vAlign w:val="center"/>
          </w:tcPr>
          <w:p w:rsidR="007C65C2" w:rsidRPr="004A4821" w:rsidRDefault="007C65C2" w:rsidP="00901F85">
            <w:pPr>
              <w:jc w:val="center"/>
              <w:rPr>
                <w:rFonts w:eastAsia="標楷體"/>
              </w:rPr>
            </w:pPr>
            <w:r w:rsidRPr="004A4821">
              <w:rPr>
                <w:rFonts w:eastAsia="標楷體" w:hAnsi="標楷體"/>
              </w:rPr>
              <w:t>評鑑給分準則</w:t>
            </w:r>
          </w:p>
        </w:tc>
        <w:tc>
          <w:tcPr>
            <w:tcW w:w="851" w:type="dxa"/>
            <w:tcBorders>
              <w:bottom w:val="single" w:sz="4" w:space="0" w:color="auto"/>
            </w:tcBorders>
            <w:vAlign w:val="center"/>
          </w:tcPr>
          <w:p w:rsidR="007C65C2" w:rsidRPr="004A4821" w:rsidRDefault="007C65C2" w:rsidP="00901F85">
            <w:pPr>
              <w:jc w:val="center"/>
              <w:rPr>
                <w:rFonts w:eastAsia="標楷體"/>
              </w:rPr>
            </w:pPr>
            <w:r w:rsidRPr="004A4821">
              <w:rPr>
                <w:rFonts w:eastAsia="標楷體" w:hint="eastAsia"/>
              </w:rPr>
              <w:t>配</w:t>
            </w:r>
            <w:r w:rsidRPr="004A4821">
              <w:rPr>
                <w:rFonts w:eastAsia="標楷體"/>
              </w:rPr>
              <w:t>分</w:t>
            </w:r>
          </w:p>
        </w:tc>
        <w:tc>
          <w:tcPr>
            <w:tcW w:w="4394" w:type="dxa"/>
            <w:gridSpan w:val="4"/>
            <w:tcBorders>
              <w:bottom w:val="single" w:sz="4" w:space="0" w:color="auto"/>
            </w:tcBorders>
            <w:vAlign w:val="center"/>
          </w:tcPr>
          <w:p w:rsidR="007C65C2" w:rsidRPr="004A4821" w:rsidRDefault="007C65C2" w:rsidP="00901F85">
            <w:pPr>
              <w:jc w:val="center"/>
              <w:rPr>
                <w:rFonts w:eastAsia="標楷體"/>
                <w:b/>
              </w:rPr>
            </w:pPr>
            <w:r w:rsidRPr="004A4821">
              <w:rPr>
                <w:rFonts w:eastAsia="標楷體" w:hAnsi="標楷體"/>
              </w:rPr>
              <w:t>執行情形</w:t>
            </w:r>
          </w:p>
        </w:tc>
        <w:tc>
          <w:tcPr>
            <w:tcW w:w="2296" w:type="dxa"/>
            <w:vMerge w:val="restart"/>
            <w:vAlign w:val="center"/>
          </w:tcPr>
          <w:p w:rsidR="007C65C2" w:rsidRPr="004A4821" w:rsidRDefault="007C65C2" w:rsidP="00901F85">
            <w:pPr>
              <w:spacing w:line="280" w:lineRule="exact"/>
              <w:jc w:val="center"/>
              <w:rPr>
                <w:rFonts w:eastAsia="標楷體" w:hAnsi="標楷體"/>
              </w:rPr>
            </w:pPr>
            <w:r w:rsidRPr="004A4821">
              <w:rPr>
                <w:rFonts w:eastAsia="標楷體" w:hAnsi="標楷體" w:hint="eastAsia"/>
              </w:rPr>
              <w:t>執行情形說明</w:t>
            </w:r>
          </w:p>
        </w:tc>
        <w:tc>
          <w:tcPr>
            <w:tcW w:w="652" w:type="dxa"/>
            <w:vMerge w:val="restart"/>
            <w:tcBorders>
              <w:right w:val="double" w:sz="4" w:space="0" w:color="auto"/>
            </w:tcBorders>
            <w:vAlign w:val="center"/>
          </w:tcPr>
          <w:p w:rsidR="007C65C2" w:rsidRPr="004A4821" w:rsidRDefault="007C65C2" w:rsidP="00901F85">
            <w:pPr>
              <w:spacing w:line="280" w:lineRule="exact"/>
              <w:jc w:val="center"/>
              <w:rPr>
                <w:rFonts w:eastAsia="標楷體" w:hAnsi="標楷體"/>
              </w:rPr>
            </w:pPr>
            <w:r w:rsidRPr="004A4821">
              <w:rPr>
                <w:rFonts w:eastAsia="標楷體" w:hAnsi="標楷體"/>
              </w:rPr>
              <w:t>學校自評得分</w:t>
            </w:r>
          </w:p>
        </w:tc>
        <w:tc>
          <w:tcPr>
            <w:tcW w:w="658" w:type="dxa"/>
            <w:vMerge w:val="restart"/>
            <w:tcBorders>
              <w:left w:val="double" w:sz="4" w:space="0" w:color="auto"/>
            </w:tcBorders>
            <w:vAlign w:val="center"/>
          </w:tcPr>
          <w:p w:rsidR="007C65C2" w:rsidRPr="004A4821" w:rsidRDefault="007C65C2" w:rsidP="00901F85">
            <w:pPr>
              <w:jc w:val="center"/>
              <w:rPr>
                <w:rFonts w:eastAsia="標楷體"/>
              </w:rPr>
            </w:pPr>
            <w:r w:rsidRPr="004A4821">
              <w:rPr>
                <w:rFonts w:eastAsia="標楷體" w:hAnsi="標楷體"/>
              </w:rPr>
              <w:t>委員評鑑得分</w:t>
            </w:r>
          </w:p>
        </w:tc>
      </w:tr>
      <w:tr w:rsidR="007C65C2" w:rsidRPr="004A4821" w:rsidTr="00901F85">
        <w:trPr>
          <w:gridAfter w:val="1"/>
          <w:wAfter w:w="14" w:type="dxa"/>
          <w:cantSplit/>
          <w:trHeight w:val="326"/>
          <w:tblHeader/>
        </w:trPr>
        <w:tc>
          <w:tcPr>
            <w:tcW w:w="2790" w:type="dxa"/>
            <w:gridSpan w:val="2"/>
            <w:vMerge/>
            <w:vAlign w:val="center"/>
          </w:tcPr>
          <w:p w:rsidR="007C65C2" w:rsidRPr="004A4821" w:rsidRDefault="007C65C2" w:rsidP="00901F85">
            <w:pPr>
              <w:jc w:val="center"/>
              <w:rPr>
                <w:rFonts w:eastAsia="標楷體" w:hAnsi="標楷體"/>
              </w:rPr>
            </w:pPr>
          </w:p>
        </w:tc>
        <w:tc>
          <w:tcPr>
            <w:tcW w:w="3411" w:type="dxa"/>
            <w:vMerge/>
            <w:tcBorders>
              <w:bottom w:val="thickThinSmallGap" w:sz="12" w:space="0" w:color="auto"/>
            </w:tcBorders>
            <w:vAlign w:val="center"/>
          </w:tcPr>
          <w:p w:rsidR="007C65C2" w:rsidRPr="004A4821" w:rsidRDefault="007C65C2" w:rsidP="00901F85">
            <w:pPr>
              <w:jc w:val="center"/>
              <w:rPr>
                <w:rFonts w:eastAsia="標楷體" w:hAnsi="標楷體"/>
              </w:rPr>
            </w:pPr>
          </w:p>
        </w:tc>
        <w:tc>
          <w:tcPr>
            <w:tcW w:w="851" w:type="dxa"/>
            <w:tcBorders>
              <w:top w:val="single" w:sz="4" w:space="0" w:color="auto"/>
              <w:bottom w:val="thickThinSmallGap" w:sz="12" w:space="0" w:color="auto"/>
            </w:tcBorders>
            <w:vAlign w:val="center"/>
          </w:tcPr>
          <w:p w:rsidR="007C65C2" w:rsidRPr="004A4821" w:rsidRDefault="007C65C2" w:rsidP="00901F85">
            <w:pPr>
              <w:jc w:val="center"/>
              <w:rPr>
                <w:rFonts w:eastAsia="標楷體"/>
              </w:rPr>
            </w:pPr>
            <w:r w:rsidRPr="004A4821">
              <w:rPr>
                <w:rFonts w:eastAsia="標楷體" w:hint="eastAsia"/>
              </w:rPr>
              <w:t>百分比</w:t>
            </w:r>
          </w:p>
        </w:tc>
        <w:tc>
          <w:tcPr>
            <w:tcW w:w="708"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0</w:t>
            </w:r>
          </w:p>
        </w:tc>
        <w:tc>
          <w:tcPr>
            <w:tcW w:w="1134"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50~74</w:t>
            </w:r>
          </w:p>
        </w:tc>
        <w:tc>
          <w:tcPr>
            <w:tcW w:w="1276"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75~90</w:t>
            </w:r>
          </w:p>
        </w:tc>
        <w:tc>
          <w:tcPr>
            <w:tcW w:w="1276"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91~100</w:t>
            </w:r>
          </w:p>
        </w:tc>
        <w:tc>
          <w:tcPr>
            <w:tcW w:w="2296" w:type="dxa"/>
            <w:vMerge/>
            <w:tcBorders>
              <w:bottom w:val="thickThinSmallGap" w:sz="12" w:space="0" w:color="auto"/>
            </w:tcBorders>
            <w:vAlign w:val="center"/>
          </w:tcPr>
          <w:p w:rsidR="007C65C2" w:rsidRPr="004A4821" w:rsidRDefault="007C65C2" w:rsidP="00901F85">
            <w:pPr>
              <w:spacing w:line="280" w:lineRule="exact"/>
              <w:jc w:val="center"/>
              <w:rPr>
                <w:rFonts w:eastAsia="標楷體" w:hAnsi="標楷體"/>
              </w:rPr>
            </w:pPr>
          </w:p>
        </w:tc>
        <w:tc>
          <w:tcPr>
            <w:tcW w:w="652" w:type="dxa"/>
            <w:vMerge/>
            <w:tcBorders>
              <w:bottom w:val="thickThinSmallGap" w:sz="12" w:space="0" w:color="auto"/>
              <w:right w:val="double" w:sz="4" w:space="0" w:color="auto"/>
            </w:tcBorders>
          </w:tcPr>
          <w:p w:rsidR="007C65C2" w:rsidRPr="004A4821" w:rsidRDefault="007C65C2" w:rsidP="00901F85">
            <w:pPr>
              <w:spacing w:line="280" w:lineRule="exact"/>
              <w:jc w:val="center"/>
              <w:rPr>
                <w:rFonts w:eastAsia="標楷體" w:hAnsi="標楷體"/>
              </w:rPr>
            </w:pPr>
          </w:p>
        </w:tc>
        <w:tc>
          <w:tcPr>
            <w:tcW w:w="658" w:type="dxa"/>
            <w:vMerge/>
            <w:tcBorders>
              <w:left w:val="double" w:sz="4" w:space="0" w:color="auto"/>
              <w:bottom w:val="thickThinSmallGap" w:sz="12" w:space="0" w:color="auto"/>
            </w:tcBorders>
            <w:vAlign w:val="center"/>
          </w:tcPr>
          <w:p w:rsidR="007C65C2" w:rsidRPr="004A4821" w:rsidRDefault="007C65C2" w:rsidP="00901F85">
            <w:pPr>
              <w:jc w:val="center"/>
              <w:rPr>
                <w:rFonts w:eastAsia="標楷體" w:hAnsi="標楷體"/>
              </w:rPr>
            </w:pPr>
          </w:p>
        </w:tc>
      </w:tr>
      <w:tr w:rsidR="00901F85" w:rsidRPr="004A4821" w:rsidTr="00901F85">
        <w:trPr>
          <w:gridAfter w:val="1"/>
          <w:wAfter w:w="14" w:type="dxa"/>
          <w:cantSplit/>
          <w:trHeight w:val="1289"/>
        </w:trPr>
        <w:tc>
          <w:tcPr>
            <w:tcW w:w="528" w:type="dxa"/>
            <w:vMerge w:val="restart"/>
            <w:textDirection w:val="tbRlV"/>
            <w:vAlign w:val="center"/>
          </w:tcPr>
          <w:p w:rsidR="00901F85" w:rsidRPr="00420EA1" w:rsidRDefault="00901F85" w:rsidP="00901F85">
            <w:pPr>
              <w:spacing w:line="360" w:lineRule="exact"/>
              <w:ind w:left="113" w:right="113"/>
              <w:jc w:val="center"/>
              <w:rPr>
                <w:color w:val="FF0000"/>
              </w:rPr>
            </w:pPr>
            <w:proofErr w:type="gramStart"/>
            <w:r w:rsidRPr="004A4821">
              <w:rPr>
                <w:rFonts w:eastAsia="標楷體" w:hint="eastAsia"/>
              </w:rPr>
              <w:t>一</w:t>
            </w:r>
            <w:proofErr w:type="gramEnd"/>
            <w:r w:rsidRPr="004A4821">
              <w:rPr>
                <w:rFonts w:eastAsia="標楷體" w:hint="eastAsia"/>
              </w:rPr>
              <w:t xml:space="preserve"> </w:t>
            </w:r>
            <w:r w:rsidRPr="004A4821">
              <w:rPr>
                <w:rFonts w:eastAsia="標楷體" w:hint="eastAsia"/>
              </w:rPr>
              <w:t>、</w:t>
            </w:r>
            <w:r w:rsidRPr="004A4821">
              <w:rPr>
                <w:rFonts w:eastAsia="標楷體" w:hint="eastAsia"/>
              </w:rPr>
              <w:t xml:space="preserve"> </w:t>
            </w:r>
            <w:r w:rsidRPr="004A4821">
              <w:rPr>
                <w:rFonts w:eastAsia="標楷體" w:hint="eastAsia"/>
              </w:rPr>
              <w:t>組</w:t>
            </w:r>
            <w:r w:rsidRPr="004A4821">
              <w:rPr>
                <w:rFonts w:eastAsia="標楷體" w:hint="eastAsia"/>
              </w:rPr>
              <w:t xml:space="preserve"> </w:t>
            </w:r>
            <w:r w:rsidRPr="004A4821">
              <w:rPr>
                <w:rFonts w:eastAsia="標楷體" w:hint="eastAsia"/>
              </w:rPr>
              <w:t>織</w:t>
            </w:r>
            <w:r w:rsidRPr="004A4821">
              <w:rPr>
                <w:rFonts w:eastAsia="標楷體" w:hint="eastAsia"/>
              </w:rPr>
              <w:t xml:space="preserve"> </w:t>
            </w:r>
            <w:r w:rsidRPr="004A4821">
              <w:rPr>
                <w:rFonts w:eastAsia="標楷體" w:hint="eastAsia"/>
              </w:rPr>
              <w:t>、</w:t>
            </w:r>
            <w:r w:rsidRPr="004A4821">
              <w:rPr>
                <w:rFonts w:eastAsia="標楷體" w:hint="eastAsia"/>
              </w:rPr>
              <w:t xml:space="preserve"> </w:t>
            </w:r>
            <w:r w:rsidRPr="004A4821">
              <w:rPr>
                <w:rFonts w:eastAsia="標楷體" w:hint="eastAsia"/>
              </w:rPr>
              <w:t>計</w:t>
            </w:r>
            <w:r w:rsidRPr="004A4821">
              <w:rPr>
                <w:rFonts w:eastAsia="標楷體" w:hint="eastAsia"/>
              </w:rPr>
              <w:t xml:space="preserve"> </w:t>
            </w:r>
            <w:r w:rsidRPr="004A4821">
              <w:rPr>
                <w:rFonts w:eastAsia="標楷體" w:hint="eastAsia"/>
              </w:rPr>
              <w:t>畫</w:t>
            </w:r>
            <w:r w:rsidRPr="004A4821">
              <w:rPr>
                <w:rFonts w:eastAsia="標楷體" w:hint="eastAsia"/>
              </w:rPr>
              <w:t xml:space="preserve"> </w:t>
            </w:r>
            <w:r w:rsidRPr="004A4821">
              <w:rPr>
                <w:rFonts w:eastAsia="標楷體" w:hint="eastAsia"/>
              </w:rPr>
              <w:t>與</w:t>
            </w:r>
            <w:r w:rsidRPr="004A4821">
              <w:rPr>
                <w:rFonts w:eastAsia="標楷體" w:hint="eastAsia"/>
              </w:rPr>
              <w:t xml:space="preserve"> </w:t>
            </w:r>
            <w:r w:rsidRPr="004A4821">
              <w:rPr>
                <w:rFonts w:eastAsia="標楷體" w:hint="eastAsia"/>
              </w:rPr>
              <w:t>宣</w:t>
            </w:r>
            <w:r w:rsidRPr="004A4821">
              <w:rPr>
                <w:rFonts w:eastAsia="標楷體" w:hint="eastAsia"/>
              </w:rPr>
              <w:t xml:space="preserve"> </w:t>
            </w:r>
            <w:r w:rsidRPr="004A4821">
              <w:rPr>
                <w:rFonts w:eastAsia="標楷體" w:hint="eastAsia"/>
              </w:rPr>
              <w:t>導</w:t>
            </w:r>
            <w:r w:rsidRPr="004A4821">
              <w:rPr>
                <w:rFonts w:eastAsia="標楷體" w:hint="eastAsia"/>
              </w:rPr>
              <w:t xml:space="preserve"> (15%)         </w:t>
            </w:r>
          </w:p>
        </w:tc>
        <w:tc>
          <w:tcPr>
            <w:tcW w:w="2262" w:type="dxa"/>
            <w:vMerge w:val="restart"/>
            <w:vAlign w:val="center"/>
          </w:tcPr>
          <w:p w:rsidR="00901F85" w:rsidRPr="004A4821" w:rsidRDefault="00901F85" w:rsidP="00901F85">
            <w:pPr>
              <w:spacing w:line="0" w:lineRule="atLeast"/>
              <w:ind w:left="221" w:hanging="221"/>
              <w:jc w:val="both"/>
              <w:rPr>
                <w:rFonts w:eastAsia="標楷體"/>
              </w:rPr>
            </w:pPr>
            <w:r w:rsidRPr="004A4821">
              <w:rPr>
                <w:rFonts w:eastAsia="標楷體" w:hint="eastAsia"/>
              </w:rPr>
              <w:t>1.</w:t>
            </w:r>
            <w:r w:rsidRPr="004A4821">
              <w:rPr>
                <w:rFonts w:eastAsia="標楷體" w:hint="eastAsia"/>
              </w:rPr>
              <w:t>依照規定成立交通安全教育推動組織，組織架構完整</w:t>
            </w:r>
            <w:r w:rsidRPr="004A4821">
              <w:rPr>
                <w:rFonts w:eastAsia="標楷體" w:hint="eastAsia"/>
              </w:rPr>
              <w:t>(</w:t>
            </w:r>
            <w:r w:rsidRPr="004A4821">
              <w:rPr>
                <w:rFonts w:eastAsia="標楷體" w:hint="eastAsia"/>
              </w:rPr>
              <w:t>含聘請當地交通單位主管與家長會長為顧問</w:t>
            </w:r>
            <w:r w:rsidRPr="004A4821">
              <w:rPr>
                <w:rFonts w:eastAsia="標楷體" w:hint="eastAsia"/>
              </w:rPr>
              <w:t>)</w:t>
            </w:r>
            <w:r w:rsidRPr="004A4821">
              <w:rPr>
                <w:rFonts w:eastAsia="標楷體" w:hint="eastAsia"/>
              </w:rPr>
              <w:t>；按期（學期初、學期末）召開委員會議，規劃、檢討與改進交通安全教育有關事宜，紀錄並經校長核定執行。</w:t>
            </w:r>
            <w:r w:rsidRPr="004A4821">
              <w:rPr>
                <w:rFonts w:eastAsia="標楷體"/>
              </w:rPr>
              <w:t>(</w:t>
            </w:r>
            <w:r w:rsidRPr="004A4821">
              <w:rPr>
                <w:rFonts w:eastAsia="標楷體" w:hint="eastAsia"/>
              </w:rPr>
              <w:t>3</w:t>
            </w:r>
            <w:r w:rsidRPr="004A4821">
              <w:rPr>
                <w:rFonts w:eastAsia="標楷體"/>
              </w:rPr>
              <w:t>%)</w:t>
            </w:r>
          </w:p>
        </w:tc>
        <w:tc>
          <w:tcPr>
            <w:tcW w:w="3411" w:type="dxa"/>
            <w:tcBorders>
              <w:bottom w:val="single" w:sz="4" w:space="0" w:color="auto"/>
              <w:right w:val="single" w:sz="4" w:space="0" w:color="auto"/>
            </w:tcBorders>
            <w:vAlign w:val="center"/>
          </w:tcPr>
          <w:p w:rsidR="00901F85" w:rsidRPr="004A4821" w:rsidRDefault="00901F85" w:rsidP="007C65C2">
            <w:pPr>
              <w:numPr>
                <w:ilvl w:val="0"/>
                <w:numId w:val="4"/>
              </w:numPr>
              <w:spacing w:line="0" w:lineRule="atLeast"/>
              <w:ind w:left="482" w:hanging="482"/>
              <w:jc w:val="both"/>
              <w:rPr>
                <w:rFonts w:eastAsia="標楷體"/>
              </w:rPr>
            </w:pPr>
            <w:r w:rsidRPr="004A4821">
              <w:rPr>
                <w:rFonts w:eastAsia="標楷體" w:hint="eastAsia"/>
              </w:rPr>
              <w:t>成立交通安全教育推動組織</w:t>
            </w:r>
          </w:p>
        </w:tc>
        <w:tc>
          <w:tcPr>
            <w:tcW w:w="851" w:type="dxa"/>
            <w:tcBorders>
              <w:left w:val="single" w:sz="4" w:space="0" w:color="auto"/>
              <w:bottom w:val="single" w:sz="4" w:space="0" w:color="auto"/>
              <w:right w:val="single" w:sz="4" w:space="0" w:color="auto"/>
            </w:tcBorders>
            <w:vAlign w:val="center"/>
          </w:tcPr>
          <w:p w:rsidR="00901F85" w:rsidRPr="004A4821" w:rsidRDefault="00901F85" w:rsidP="00901F85">
            <w:pPr>
              <w:spacing w:line="360" w:lineRule="exact"/>
              <w:jc w:val="center"/>
              <w:rPr>
                <w:rFonts w:eastAsia="標楷體"/>
                <w:szCs w:val="24"/>
              </w:rPr>
            </w:pPr>
            <w:r w:rsidRPr="004A4821">
              <w:rPr>
                <w:rFonts w:eastAsia="標楷體"/>
                <w:szCs w:val="24"/>
              </w:rPr>
              <w:t>1</w:t>
            </w:r>
          </w:p>
        </w:tc>
        <w:tc>
          <w:tcPr>
            <w:tcW w:w="708" w:type="dxa"/>
            <w:tcBorders>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無組織辦法</w:t>
            </w:r>
          </w:p>
        </w:tc>
        <w:tc>
          <w:tcPr>
            <w:tcW w:w="1134" w:type="dxa"/>
            <w:tcBorders>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成員僅包括校內人員</w:t>
            </w:r>
          </w:p>
        </w:tc>
        <w:tc>
          <w:tcPr>
            <w:tcW w:w="1276" w:type="dxa"/>
            <w:tcBorders>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成員擴大至校外人士</w:t>
            </w:r>
          </w:p>
        </w:tc>
        <w:tc>
          <w:tcPr>
            <w:tcW w:w="1276" w:type="dxa"/>
            <w:tcBorders>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組織架構</w:t>
            </w:r>
          </w:p>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完整且</w:t>
            </w:r>
          </w:p>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分工明確</w:t>
            </w:r>
          </w:p>
        </w:tc>
        <w:tc>
          <w:tcPr>
            <w:tcW w:w="2296" w:type="dxa"/>
            <w:tcBorders>
              <w:left w:val="single" w:sz="4" w:space="0" w:color="auto"/>
              <w:bottom w:val="single" w:sz="4" w:space="0" w:color="auto"/>
              <w:right w:val="single" w:sz="4" w:space="0" w:color="auto"/>
            </w:tcBorders>
            <w:vAlign w:val="center"/>
          </w:tcPr>
          <w:p w:rsidR="001B1144" w:rsidRPr="001B1144" w:rsidRDefault="001B1144" w:rsidP="001B1144">
            <w:pPr>
              <w:spacing w:line="240" w:lineRule="exact"/>
              <w:ind w:left="200" w:hangingChars="100" w:hanging="200"/>
              <w:rPr>
                <w:rFonts w:ascii="標楷體" w:eastAsia="標楷體" w:hAnsi="標楷體"/>
                <w:sz w:val="20"/>
              </w:rPr>
            </w:pPr>
            <w:r>
              <w:rPr>
                <w:rFonts w:ascii="標楷體" w:eastAsia="標楷體" w:hAnsi="標楷體" w:hint="eastAsia"/>
                <w:sz w:val="20"/>
              </w:rPr>
              <w:t>1.</w:t>
            </w:r>
            <w:r w:rsidRPr="001B1144">
              <w:rPr>
                <w:rFonts w:ascii="標楷體" w:eastAsia="標楷體" w:hAnsi="標楷體" w:hint="eastAsia"/>
                <w:sz w:val="20"/>
              </w:rPr>
              <w:t>成立交通安全教育</w:t>
            </w:r>
            <w:r w:rsidR="00551026">
              <w:rPr>
                <w:rFonts w:ascii="標楷體" w:eastAsia="標楷體" w:hAnsi="標楷體" w:hint="eastAsia"/>
                <w:sz w:val="20"/>
              </w:rPr>
              <w:t>推動組織，成員為全校教職員工</w:t>
            </w:r>
            <w:r w:rsidRPr="001B1144">
              <w:rPr>
                <w:rFonts w:ascii="標楷體" w:eastAsia="標楷體" w:hAnsi="標楷體" w:hint="eastAsia"/>
                <w:sz w:val="20"/>
              </w:rPr>
              <w:t>。</w:t>
            </w:r>
          </w:p>
          <w:p w:rsidR="00901F85" w:rsidRPr="001B1144" w:rsidRDefault="001B1144" w:rsidP="00551026">
            <w:pPr>
              <w:spacing w:line="240" w:lineRule="exact"/>
              <w:ind w:left="200" w:hangingChars="100" w:hanging="200"/>
              <w:rPr>
                <w:rFonts w:ascii="標楷體" w:eastAsia="標楷體" w:hAnsi="標楷體"/>
                <w:sz w:val="18"/>
                <w:szCs w:val="18"/>
              </w:rPr>
            </w:pPr>
            <w:r>
              <w:rPr>
                <w:rFonts w:ascii="標楷體" w:eastAsia="標楷體" w:hAnsi="標楷體" w:hint="eastAsia"/>
                <w:sz w:val="20"/>
              </w:rPr>
              <w:t>2.</w:t>
            </w:r>
            <w:r w:rsidR="00551026">
              <w:rPr>
                <w:rFonts w:ascii="標楷體" w:eastAsia="標楷體" w:hAnsi="標楷體" w:hint="eastAsia"/>
                <w:sz w:val="20"/>
              </w:rPr>
              <w:t>成立交通安全教育推動委員</w:t>
            </w:r>
            <w:r w:rsidR="00901F85" w:rsidRPr="001B1144">
              <w:rPr>
                <w:rFonts w:ascii="標楷體" w:eastAsia="標楷體" w:hAnsi="標楷體" w:hint="eastAsia"/>
                <w:sz w:val="20"/>
              </w:rPr>
              <w:t>會設主任委員一人(校長兼任)、副主任委員一人(教務主任兼任)、執行秘書一人(</w:t>
            </w:r>
            <w:r w:rsidR="00551026">
              <w:rPr>
                <w:rFonts w:ascii="標楷體" w:eastAsia="標楷體" w:hAnsi="標楷體" w:hint="eastAsia"/>
                <w:sz w:val="20"/>
              </w:rPr>
              <w:t>學</w:t>
            </w:r>
            <w:proofErr w:type="gramStart"/>
            <w:r w:rsidR="00551026">
              <w:rPr>
                <w:rFonts w:ascii="標楷體" w:eastAsia="標楷體" w:hAnsi="標楷體" w:hint="eastAsia"/>
                <w:sz w:val="20"/>
              </w:rPr>
              <w:t>務</w:t>
            </w:r>
            <w:proofErr w:type="gramEnd"/>
            <w:r w:rsidR="00901F85" w:rsidRPr="001B1144">
              <w:rPr>
                <w:rFonts w:ascii="標楷體" w:eastAsia="標楷體" w:hAnsi="標楷體" w:hint="eastAsia"/>
                <w:sz w:val="20"/>
              </w:rPr>
              <w:t>主任兼任)、委員若干人。</w:t>
            </w:r>
          </w:p>
        </w:tc>
        <w:tc>
          <w:tcPr>
            <w:tcW w:w="652" w:type="dxa"/>
            <w:tcBorders>
              <w:left w:val="single" w:sz="4" w:space="0" w:color="auto"/>
              <w:bottom w:val="single" w:sz="4" w:space="0" w:color="auto"/>
              <w:right w:val="double" w:sz="4" w:space="0" w:color="auto"/>
            </w:tcBorders>
            <w:vAlign w:val="center"/>
          </w:tcPr>
          <w:p w:rsidR="00901F85" w:rsidRPr="004A4821" w:rsidRDefault="00107220" w:rsidP="00901F85">
            <w:pPr>
              <w:spacing w:line="360" w:lineRule="exact"/>
              <w:jc w:val="center"/>
              <w:rPr>
                <w:rFonts w:eastAsia="標楷體"/>
              </w:rPr>
            </w:pPr>
            <w:r w:rsidRPr="004A4821">
              <w:rPr>
                <w:rFonts w:eastAsia="標楷體" w:hint="eastAsia"/>
              </w:rPr>
              <w:t>1</w:t>
            </w:r>
          </w:p>
        </w:tc>
        <w:tc>
          <w:tcPr>
            <w:tcW w:w="658" w:type="dxa"/>
            <w:tcBorders>
              <w:left w:val="double" w:sz="4" w:space="0" w:color="auto"/>
              <w:bottom w:val="single" w:sz="4" w:space="0" w:color="auto"/>
            </w:tcBorders>
            <w:vAlign w:val="center"/>
          </w:tcPr>
          <w:p w:rsidR="00901F85" w:rsidRPr="004A4821" w:rsidRDefault="00901F85" w:rsidP="00901F85">
            <w:pPr>
              <w:spacing w:line="360" w:lineRule="exact"/>
              <w:jc w:val="center"/>
              <w:rPr>
                <w:rFonts w:eastAsia="標楷體"/>
              </w:rPr>
            </w:pPr>
          </w:p>
        </w:tc>
      </w:tr>
      <w:tr w:rsidR="00901F85" w:rsidRPr="004A4821" w:rsidTr="0072383E">
        <w:trPr>
          <w:cantSplit/>
          <w:trHeight w:val="872"/>
        </w:trPr>
        <w:tc>
          <w:tcPr>
            <w:tcW w:w="528" w:type="dxa"/>
            <w:vMerge/>
            <w:textDirection w:val="tbRlV"/>
            <w:vAlign w:val="center"/>
          </w:tcPr>
          <w:p w:rsidR="00901F85" w:rsidRPr="004A4821" w:rsidRDefault="00901F85" w:rsidP="00901F85">
            <w:pPr>
              <w:spacing w:line="360" w:lineRule="exact"/>
              <w:ind w:left="113" w:right="113"/>
              <w:jc w:val="center"/>
            </w:pPr>
          </w:p>
        </w:tc>
        <w:tc>
          <w:tcPr>
            <w:tcW w:w="2262" w:type="dxa"/>
            <w:vMerge/>
            <w:vAlign w:val="center"/>
          </w:tcPr>
          <w:p w:rsidR="00901F85" w:rsidRPr="004A4821" w:rsidRDefault="00901F85" w:rsidP="00901F85">
            <w:pPr>
              <w:spacing w:line="0" w:lineRule="atLeast"/>
              <w:ind w:left="180" w:hangingChars="75" w:hanging="180"/>
              <w:jc w:val="both"/>
              <w:rPr>
                <w:rFonts w:eastAsia="標楷體"/>
              </w:rPr>
            </w:pPr>
          </w:p>
        </w:tc>
        <w:tc>
          <w:tcPr>
            <w:tcW w:w="3411" w:type="dxa"/>
            <w:tcBorders>
              <w:top w:val="single" w:sz="4" w:space="0" w:color="auto"/>
              <w:bottom w:val="single" w:sz="4" w:space="0" w:color="auto"/>
              <w:right w:val="single" w:sz="4" w:space="0" w:color="auto"/>
            </w:tcBorders>
            <w:vAlign w:val="center"/>
          </w:tcPr>
          <w:p w:rsidR="00901F85" w:rsidRPr="004A4821" w:rsidRDefault="00901F85" w:rsidP="007C65C2">
            <w:pPr>
              <w:numPr>
                <w:ilvl w:val="0"/>
                <w:numId w:val="4"/>
              </w:numPr>
              <w:spacing w:line="0" w:lineRule="atLeast"/>
              <w:ind w:left="482" w:hanging="482"/>
              <w:jc w:val="both"/>
              <w:rPr>
                <w:rFonts w:eastAsia="標楷體"/>
              </w:rPr>
            </w:pPr>
            <w:ins w:id="0" w:author="wenjing" w:date="2012-07-18T10:08:00Z">
              <w:r w:rsidRPr="004A4821">
                <w:rPr>
                  <w:rFonts w:eastAsia="標楷體" w:hAnsi="標楷體"/>
                </w:rPr>
                <w:t>每學期至少開會</w:t>
              </w:r>
              <w:r w:rsidRPr="004A4821">
                <w:rPr>
                  <w:rFonts w:eastAsia="標楷體"/>
                </w:rPr>
                <w:t>2</w:t>
              </w:r>
              <w:r w:rsidRPr="004A4821">
                <w:rPr>
                  <w:rFonts w:eastAsia="標楷體" w:hAnsi="標楷體"/>
                </w:rPr>
                <w:t>次</w:t>
              </w:r>
            </w:ins>
          </w:p>
        </w:tc>
        <w:tc>
          <w:tcPr>
            <w:tcW w:w="851"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360" w:lineRule="exact"/>
              <w:jc w:val="center"/>
              <w:rPr>
                <w:rFonts w:eastAsia="標楷體"/>
                <w:szCs w:val="24"/>
              </w:rPr>
            </w:pPr>
            <w:r w:rsidRPr="004A4821">
              <w:rPr>
                <w:rFonts w:eastAsia="標楷體"/>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無召開會議或保留紀錄</w:t>
            </w:r>
          </w:p>
        </w:tc>
        <w:tc>
          <w:tcPr>
            <w:tcW w:w="1134"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定期開會</w:t>
            </w:r>
          </w:p>
        </w:tc>
        <w:tc>
          <w:tcPr>
            <w:tcW w:w="1276"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有會議紀錄</w:t>
            </w:r>
          </w:p>
        </w:tc>
        <w:tc>
          <w:tcPr>
            <w:tcW w:w="1276"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紀錄完整</w:t>
            </w:r>
          </w:p>
        </w:tc>
        <w:tc>
          <w:tcPr>
            <w:tcW w:w="2296" w:type="dxa"/>
            <w:tcBorders>
              <w:top w:val="single" w:sz="4" w:space="0" w:color="auto"/>
              <w:left w:val="single" w:sz="4" w:space="0" w:color="auto"/>
              <w:bottom w:val="single" w:sz="4" w:space="0" w:color="auto"/>
              <w:right w:val="single" w:sz="4" w:space="0" w:color="auto"/>
            </w:tcBorders>
            <w:vAlign w:val="center"/>
          </w:tcPr>
          <w:p w:rsidR="00551026" w:rsidRDefault="00901F85" w:rsidP="00901F85">
            <w:pPr>
              <w:spacing w:line="240" w:lineRule="exact"/>
              <w:jc w:val="center"/>
              <w:rPr>
                <w:rFonts w:ascii="標楷體" w:eastAsia="標楷體" w:hAnsi="標楷體"/>
                <w:sz w:val="20"/>
              </w:rPr>
            </w:pPr>
            <w:r w:rsidRPr="00551026">
              <w:rPr>
                <w:rFonts w:ascii="標楷體" w:eastAsia="標楷體" w:hAnsi="標楷體" w:hint="eastAsia"/>
                <w:sz w:val="20"/>
              </w:rPr>
              <w:t>每學期初、期末，各開會一次，必要時得召開臨時</w:t>
            </w:r>
          </w:p>
          <w:p w:rsidR="00901F85" w:rsidRPr="00551026" w:rsidRDefault="00901F85" w:rsidP="00551026">
            <w:pPr>
              <w:spacing w:line="240" w:lineRule="exact"/>
              <w:rPr>
                <w:rFonts w:ascii="標楷體" w:eastAsia="標楷體" w:hAnsi="標楷體"/>
                <w:sz w:val="20"/>
              </w:rPr>
            </w:pPr>
            <w:r w:rsidRPr="00551026">
              <w:rPr>
                <w:rFonts w:ascii="標楷體" w:eastAsia="標楷體" w:hAnsi="標楷體" w:hint="eastAsia"/>
                <w:sz w:val="20"/>
              </w:rPr>
              <w:t>會議</w:t>
            </w:r>
          </w:p>
        </w:tc>
        <w:tc>
          <w:tcPr>
            <w:tcW w:w="652" w:type="dxa"/>
            <w:tcBorders>
              <w:top w:val="single" w:sz="4" w:space="0" w:color="auto"/>
              <w:left w:val="single" w:sz="4" w:space="0" w:color="auto"/>
              <w:bottom w:val="single" w:sz="4" w:space="0" w:color="auto"/>
              <w:right w:val="double" w:sz="4" w:space="0" w:color="auto"/>
            </w:tcBorders>
            <w:vAlign w:val="center"/>
          </w:tcPr>
          <w:p w:rsidR="00901F85" w:rsidRPr="004A4821" w:rsidRDefault="003A57D4" w:rsidP="00901F85">
            <w:pPr>
              <w:spacing w:line="360" w:lineRule="exact"/>
              <w:jc w:val="center"/>
              <w:rPr>
                <w:rFonts w:eastAsia="標楷體"/>
              </w:rPr>
            </w:pPr>
            <w:r w:rsidRPr="004A4821">
              <w:rPr>
                <w:rFonts w:eastAsia="標楷體" w:hint="eastAsia"/>
              </w:rPr>
              <w:t>1</w:t>
            </w:r>
          </w:p>
        </w:tc>
        <w:tc>
          <w:tcPr>
            <w:tcW w:w="672" w:type="dxa"/>
            <w:gridSpan w:val="2"/>
            <w:tcBorders>
              <w:top w:val="single" w:sz="4" w:space="0" w:color="auto"/>
              <w:left w:val="double" w:sz="4" w:space="0" w:color="auto"/>
              <w:bottom w:val="single" w:sz="4" w:space="0" w:color="auto"/>
            </w:tcBorders>
            <w:vAlign w:val="center"/>
          </w:tcPr>
          <w:p w:rsidR="00901F85" w:rsidRPr="004A4821" w:rsidRDefault="00901F85" w:rsidP="00901F85">
            <w:pPr>
              <w:spacing w:line="360" w:lineRule="exact"/>
              <w:jc w:val="center"/>
              <w:rPr>
                <w:rFonts w:eastAsia="標楷體"/>
              </w:rPr>
            </w:pPr>
          </w:p>
        </w:tc>
      </w:tr>
      <w:tr w:rsidR="00901F85" w:rsidRPr="004A4821" w:rsidTr="00901F85">
        <w:trPr>
          <w:cantSplit/>
          <w:trHeight w:val="680"/>
        </w:trPr>
        <w:tc>
          <w:tcPr>
            <w:tcW w:w="528" w:type="dxa"/>
            <w:vMerge/>
            <w:textDirection w:val="tbRlV"/>
            <w:vAlign w:val="center"/>
          </w:tcPr>
          <w:p w:rsidR="00901F85" w:rsidRPr="004A4821" w:rsidRDefault="00901F85" w:rsidP="00901F85">
            <w:pPr>
              <w:spacing w:line="360" w:lineRule="exact"/>
              <w:ind w:left="113" w:right="113"/>
              <w:jc w:val="center"/>
            </w:pPr>
          </w:p>
        </w:tc>
        <w:tc>
          <w:tcPr>
            <w:tcW w:w="2262" w:type="dxa"/>
            <w:vMerge/>
            <w:vAlign w:val="center"/>
          </w:tcPr>
          <w:p w:rsidR="00901F85" w:rsidRPr="004A4821" w:rsidRDefault="00901F85" w:rsidP="00901F85">
            <w:pPr>
              <w:spacing w:line="0" w:lineRule="atLeast"/>
              <w:ind w:left="180" w:hangingChars="75" w:hanging="180"/>
              <w:jc w:val="both"/>
              <w:rPr>
                <w:rFonts w:eastAsia="標楷體"/>
              </w:rPr>
            </w:pPr>
          </w:p>
        </w:tc>
        <w:tc>
          <w:tcPr>
            <w:tcW w:w="3411" w:type="dxa"/>
            <w:tcBorders>
              <w:top w:val="single" w:sz="4" w:space="0" w:color="auto"/>
              <w:bottom w:val="thickThinSmallGap" w:sz="12" w:space="0" w:color="auto"/>
              <w:right w:val="single" w:sz="4" w:space="0" w:color="auto"/>
            </w:tcBorders>
            <w:vAlign w:val="center"/>
          </w:tcPr>
          <w:p w:rsidR="00901F85" w:rsidRPr="004A4821" w:rsidRDefault="00901F85" w:rsidP="007C65C2">
            <w:pPr>
              <w:numPr>
                <w:ilvl w:val="0"/>
                <w:numId w:val="4"/>
              </w:numPr>
              <w:spacing w:line="0" w:lineRule="atLeast"/>
              <w:ind w:left="482" w:hanging="482"/>
              <w:jc w:val="both"/>
              <w:rPr>
                <w:rFonts w:eastAsia="標楷體"/>
              </w:rPr>
            </w:pPr>
            <w:r w:rsidRPr="004A4821">
              <w:rPr>
                <w:rFonts w:eastAsia="標楷體" w:hint="eastAsia"/>
              </w:rPr>
              <w:t>執行與追踪檢討會議決議事項</w:t>
            </w:r>
          </w:p>
        </w:tc>
        <w:tc>
          <w:tcPr>
            <w:tcW w:w="851" w:type="dxa"/>
            <w:tcBorders>
              <w:top w:val="single" w:sz="4" w:space="0" w:color="auto"/>
              <w:left w:val="single" w:sz="4" w:space="0" w:color="auto"/>
              <w:bottom w:val="thickThinSmallGap" w:sz="12" w:space="0" w:color="auto"/>
              <w:right w:val="single" w:sz="4" w:space="0" w:color="auto"/>
            </w:tcBorders>
            <w:vAlign w:val="center"/>
          </w:tcPr>
          <w:p w:rsidR="00901F85" w:rsidRPr="004A4821" w:rsidRDefault="00901F85" w:rsidP="00901F85">
            <w:pPr>
              <w:spacing w:line="360" w:lineRule="exact"/>
              <w:jc w:val="center"/>
              <w:rPr>
                <w:rFonts w:eastAsia="標楷體"/>
                <w:szCs w:val="24"/>
              </w:rPr>
            </w:pPr>
            <w:r w:rsidRPr="004A4821">
              <w:rPr>
                <w:rFonts w:eastAsia="標楷體"/>
                <w:szCs w:val="24"/>
              </w:rPr>
              <w:t>1</w:t>
            </w:r>
          </w:p>
        </w:tc>
        <w:tc>
          <w:tcPr>
            <w:tcW w:w="708" w:type="dxa"/>
            <w:tcBorders>
              <w:top w:val="single" w:sz="4" w:space="0" w:color="auto"/>
              <w:left w:val="single" w:sz="4" w:space="0" w:color="auto"/>
              <w:bottom w:val="thickThinSmallGap" w:sz="12"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thickThinSmallGap" w:sz="12"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有規劃執行或檢討紀錄</w:t>
            </w:r>
          </w:p>
        </w:tc>
        <w:tc>
          <w:tcPr>
            <w:tcW w:w="1276" w:type="dxa"/>
            <w:tcBorders>
              <w:top w:val="single" w:sz="4" w:space="0" w:color="auto"/>
              <w:left w:val="single" w:sz="4" w:space="0" w:color="auto"/>
              <w:bottom w:val="thickThinSmallGap" w:sz="12"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有規劃執行與檢討紀錄</w:t>
            </w:r>
          </w:p>
        </w:tc>
        <w:tc>
          <w:tcPr>
            <w:tcW w:w="1276" w:type="dxa"/>
            <w:tcBorders>
              <w:top w:val="single" w:sz="4" w:space="0" w:color="auto"/>
              <w:left w:val="single" w:sz="4" w:space="0" w:color="auto"/>
              <w:bottom w:val="thickThinSmallGap" w:sz="12"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有具體執行與成效評估結果</w:t>
            </w:r>
          </w:p>
        </w:tc>
        <w:tc>
          <w:tcPr>
            <w:tcW w:w="2296" w:type="dxa"/>
            <w:tcBorders>
              <w:top w:val="single" w:sz="4" w:space="0" w:color="auto"/>
              <w:left w:val="single" w:sz="4" w:space="0" w:color="auto"/>
              <w:bottom w:val="thickThinSmallGap" w:sz="12" w:space="0" w:color="auto"/>
              <w:right w:val="single" w:sz="4" w:space="0" w:color="auto"/>
            </w:tcBorders>
            <w:vAlign w:val="center"/>
          </w:tcPr>
          <w:p w:rsidR="002B27F4" w:rsidRPr="002B27F4" w:rsidRDefault="002B27F4" w:rsidP="002B27F4">
            <w:pPr>
              <w:spacing w:line="240" w:lineRule="exact"/>
              <w:ind w:left="200" w:hangingChars="100" w:hanging="200"/>
              <w:rPr>
                <w:rFonts w:ascii="標楷體" w:eastAsia="標楷體" w:hAnsi="標楷體"/>
                <w:sz w:val="20"/>
              </w:rPr>
            </w:pPr>
            <w:r>
              <w:rPr>
                <w:rFonts w:ascii="標楷體" w:eastAsia="標楷體" w:hAnsi="標楷體" w:hint="eastAsia"/>
                <w:b/>
                <w:sz w:val="20"/>
              </w:rPr>
              <w:t>1.</w:t>
            </w:r>
            <w:r w:rsidRPr="002B27F4">
              <w:rPr>
                <w:rFonts w:ascii="標楷體" w:eastAsia="標楷體" w:hAnsi="標楷體" w:hint="eastAsia"/>
                <w:b/>
                <w:sz w:val="20"/>
              </w:rPr>
              <w:t>每週</w:t>
            </w:r>
            <w:proofErr w:type="gramStart"/>
            <w:r w:rsidRPr="002B27F4">
              <w:rPr>
                <w:rFonts w:ascii="標楷體" w:eastAsia="標楷體" w:hAnsi="標楷體" w:hint="eastAsia"/>
                <w:b/>
                <w:sz w:val="20"/>
              </w:rPr>
              <w:t>一行政晨會時</w:t>
            </w:r>
            <w:proofErr w:type="gramEnd"/>
            <w:r w:rsidRPr="002B27F4">
              <w:rPr>
                <w:rFonts w:ascii="標楷體" w:eastAsia="標楷體" w:hAnsi="標楷體" w:hint="eastAsia"/>
                <w:b/>
                <w:sz w:val="20"/>
              </w:rPr>
              <w:t>，</w:t>
            </w:r>
            <w:r w:rsidRPr="002B27F4">
              <w:rPr>
                <w:rFonts w:ascii="標楷體" w:eastAsia="標楷體" w:hAnsi="標楷體" w:hint="eastAsia"/>
                <w:sz w:val="20"/>
              </w:rPr>
              <w:t>追踪檢討會議決議的事項。</w:t>
            </w:r>
          </w:p>
          <w:p w:rsidR="002B27F4" w:rsidRPr="002B27F4" w:rsidRDefault="002B27F4" w:rsidP="0072383E">
            <w:pPr>
              <w:spacing w:line="240" w:lineRule="exact"/>
              <w:ind w:left="200" w:hangingChars="100" w:hanging="200"/>
              <w:rPr>
                <w:rFonts w:ascii="標楷體" w:eastAsia="標楷體" w:hAnsi="標楷體"/>
                <w:b/>
                <w:sz w:val="18"/>
                <w:szCs w:val="18"/>
              </w:rPr>
            </w:pPr>
            <w:r>
              <w:rPr>
                <w:rFonts w:ascii="標楷體" w:eastAsia="標楷體" w:hAnsi="標楷體" w:hint="eastAsia"/>
                <w:sz w:val="20"/>
              </w:rPr>
              <w:t>2.</w:t>
            </w:r>
            <w:r w:rsidR="00551026" w:rsidRPr="002B27F4">
              <w:rPr>
                <w:rFonts w:ascii="標楷體" w:eastAsia="標楷體" w:hAnsi="標楷體" w:hint="eastAsia"/>
                <w:b/>
                <w:sz w:val="20"/>
              </w:rPr>
              <w:t>每周一</w:t>
            </w:r>
            <w:r w:rsidRPr="002B27F4">
              <w:rPr>
                <w:rFonts w:ascii="標楷體" w:eastAsia="標楷體" w:hAnsi="標楷體" w:hint="eastAsia"/>
                <w:b/>
                <w:sz w:val="20"/>
              </w:rPr>
              <w:t>於</w:t>
            </w:r>
            <w:proofErr w:type="gramStart"/>
            <w:r w:rsidRPr="002B27F4">
              <w:rPr>
                <w:rFonts w:ascii="標楷體" w:eastAsia="標楷體" w:hAnsi="標楷體" w:hint="eastAsia"/>
                <w:b/>
                <w:sz w:val="20"/>
              </w:rPr>
              <w:t>教職員</w:t>
            </w:r>
            <w:r w:rsidR="00551026" w:rsidRPr="002B27F4">
              <w:rPr>
                <w:rFonts w:ascii="標楷體" w:eastAsia="標楷體" w:hAnsi="標楷體" w:hint="eastAsia"/>
                <w:b/>
                <w:sz w:val="20"/>
              </w:rPr>
              <w:t>夕會時</w:t>
            </w:r>
            <w:proofErr w:type="gramEnd"/>
            <w:r w:rsidR="00551026" w:rsidRPr="002B27F4">
              <w:rPr>
                <w:rFonts w:ascii="標楷體" w:eastAsia="標楷體" w:hAnsi="標楷體" w:hint="eastAsia"/>
                <w:b/>
                <w:sz w:val="20"/>
              </w:rPr>
              <w:t>，</w:t>
            </w:r>
            <w:r w:rsidR="00551026" w:rsidRPr="002B27F4">
              <w:rPr>
                <w:rFonts w:ascii="標楷體" w:eastAsia="標楷體" w:hAnsi="標楷體" w:hint="eastAsia"/>
                <w:sz w:val="20"/>
              </w:rPr>
              <w:t>追踪檢討會議決議的事項。</w:t>
            </w:r>
          </w:p>
        </w:tc>
        <w:tc>
          <w:tcPr>
            <w:tcW w:w="652" w:type="dxa"/>
            <w:tcBorders>
              <w:top w:val="single" w:sz="4" w:space="0" w:color="auto"/>
              <w:left w:val="single" w:sz="4" w:space="0" w:color="auto"/>
              <w:bottom w:val="thickThinSmallGap" w:sz="12" w:space="0" w:color="auto"/>
              <w:right w:val="double" w:sz="4" w:space="0" w:color="auto"/>
            </w:tcBorders>
            <w:vAlign w:val="center"/>
          </w:tcPr>
          <w:p w:rsidR="00901F85" w:rsidRPr="004A4821" w:rsidRDefault="003A57D4" w:rsidP="00901F85">
            <w:pPr>
              <w:spacing w:line="360" w:lineRule="exact"/>
              <w:jc w:val="center"/>
              <w:rPr>
                <w:rFonts w:eastAsia="標楷體"/>
              </w:rPr>
            </w:pPr>
            <w:r w:rsidRPr="004A4821">
              <w:rPr>
                <w:rFonts w:eastAsia="標楷體" w:hint="eastAsia"/>
              </w:rPr>
              <w:t>1</w:t>
            </w:r>
          </w:p>
        </w:tc>
        <w:tc>
          <w:tcPr>
            <w:tcW w:w="672" w:type="dxa"/>
            <w:gridSpan w:val="2"/>
            <w:tcBorders>
              <w:top w:val="single" w:sz="4" w:space="0" w:color="auto"/>
              <w:left w:val="double" w:sz="4" w:space="0" w:color="auto"/>
              <w:bottom w:val="thickThinSmallGap" w:sz="12" w:space="0" w:color="auto"/>
            </w:tcBorders>
            <w:vAlign w:val="center"/>
          </w:tcPr>
          <w:p w:rsidR="00901F85" w:rsidRPr="004A4821" w:rsidRDefault="00901F85" w:rsidP="00901F85">
            <w:pPr>
              <w:spacing w:line="360" w:lineRule="exact"/>
              <w:jc w:val="center"/>
              <w:rPr>
                <w:rFonts w:eastAsia="標楷體"/>
              </w:rPr>
            </w:pPr>
          </w:p>
        </w:tc>
      </w:tr>
      <w:tr w:rsidR="00901F85" w:rsidRPr="004A4821" w:rsidTr="00E8657A">
        <w:trPr>
          <w:cantSplit/>
          <w:trHeight w:val="2486"/>
        </w:trPr>
        <w:tc>
          <w:tcPr>
            <w:tcW w:w="528" w:type="dxa"/>
            <w:vMerge/>
            <w:textDirection w:val="tbRlV"/>
            <w:vAlign w:val="center"/>
          </w:tcPr>
          <w:p w:rsidR="00901F85" w:rsidRPr="004A4821" w:rsidRDefault="00901F85" w:rsidP="00901F85">
            <w:pPr>
              <w:spacing w:line="360" w:lineRule="exact"/>
              <w:ind w:left="113" w:right="113"/>
              <w:jc w:val="center"/>
              <w:rPr>
                <w:rFonts w:eastAsia="標楷體"/>
              </w:rPr>
            </w:pPr>
          </w:p>
        </w:tc>
        <w:tc>
          <w:tcPr>
            <w:tcW w:w="2262" w:type="dxa"/>
            <w:vMerge w:val="restart"/>
            <w:vAlign w:val="center"/>
          </w:tcPr>
          <w:p w:rsidR="00901F85" w:rsidRPr="004A4821" w:rsidRDefault="00901F85" w:rsidP="00901F85">
            <w:pPr>
              <w:spacing w:line="0" w:lineRule="atLeast"/>
              <w:ind w:left="221" w:hanging="221"/>
              <w:jc w:val="both"/>
              <w:rPr>
                <w:rFonts w:eastAsia="標楷體"/>
              </w:rPr>
            </w:pPr>
            <w:r w:rsidRPr="004A4821">
              <w:rPr>
                <w:rFonts w:eastAsia="標楷體" w:hint="eastAsia"/>
              </w:rPr>
              <w:t>2.</w:t>
            </w:r>
            <w:r w:rsidRPr="004A4821">
              <w:rPr>
                <w:rFonts w:eastAsia="標楷體" w:hint="eastAsia"/>
              </w:rPr>
              <w:t>訂定實施交通安全教育</w:t>
            </w:r>
            <w:r w:rsidRPr="00420EA1">
              <w:rPr>
                <w:rFonts w:eastAsia="標楷體" w:hint="eastAsia"/>
                <w:color w:val="FF0000"/>
              </w:rPr>
              <w:t>年度計畫</w:t>
            </w:r>
            <w:r w:rsidRPr="004A4821">
              <w:rPr>
                <w:rFonts w:eastAsia="標楷體" w:hint="eastAsia"/>
              </w:rPr>
              <w:t>，納入學校</w:t>
            </w:r>
            <w:r w:rsidRPr="00420EA1">
              <w:rPr>
                <w:rFonts w:eastAsia="標楷體" w:hint="eastAsia"/>
                <w:color w:val="FF0000"/>
              </w:rPr>
              <w:t>行事曆</w:t>
            </w:r>
            <w:r w:rsidRPr="004A4821">
              <w:rPr>
                <w:rFonts w:eastAsia="標楷體" w:hint="eastAsia"/>
              </w:rPr>
              <w:t>管制執行，並包括檢視學校</w:t>
            </w:r>
            <w:r w:rsidRPr="00420EA1">
              <w:rPr>
                <w:rFonts w:eastAsia="標楷體" w:hint="eastAsia"/>
                <w:color w:val="FF0000"/>
              </w:rPr>
              <w:t>附近交通安全狀況</w:t>
            </w:r>
            <w:r w:rsidRPr="004A4821">
              <w:rPr>
                <w:rFonts w:eastAsia="標楷體" w:hint="eastAsia"/>
              </w:rPr>
              <w:t>，針對危險路段（口）擬定因應</w:t>
            </w:r>
            <w:r w:rsidRPr="004A4821">
              <w:rPr>
                <w:rFonts w:eastAsia="標楷體" w:hint="eastAsia"/>
              </w:rPr>
              <w:lastRenderedPageBreak/>
              <w:t>對策；配合實施計畫訂定相關之執行辦法或要點，針對實施成果並進行檢討與考核</w:t>
            </w:r>
            <w:r w:rsidRPr="004A4821">
              <w:rPr>
                <w:rFonts w:eastAsia="標楷體"/>
              </w:rPr>
              <w:t>(</w:t>
            </w:r>
            <w:r w:rsidRPr="004A4821">
              <w:rPr>
                <w:rFonts w:eastAsia="標楷體" w:hint="eastAsia"/>
              </w:rPr>
              <w:t>8</w:t>
            </w:r>
            <w:r w:rsidRPr="004A4821">
              <w:rPr>
                <w:rFonts w:eastAsia="標楷體"/>
              </w:rPr>
              <w:t>%)</w:t>
            </w:r>
          </w:p>
        </w:tc>
        <w:tc>
          <w:tcPr>
            <w:tcW w:w="3411" w:type="dxa"/>
            <w:tcBorders>
              <w:bottom w:val="single" w:sz="4" w:space="0" w:color="auto"/>
              <w:right w:val="single" w:sz="4" w:space="0" w:color="auto"/>
            </w:tcBorders>
            <w:vAlign w:val="center"/>
          </w:tcPr>
          <w:p w:rsidR="00901F85" w:rsidRPr="004A4821" w:rsidRDefault="00901F85" w:rsidP="007C65C2">
            <w:pPr>
              <w:numPr>
                <w:ilvl w:val="0"/>
                <w:numId w:val="5"/>
              </w:numPr>
              <w:spacing w:line="0" w:lineRule="atLeast"/>
              <w:ind w:left="482" w:hanging="482"/>
              <w:jc w:val="both"/>
              <w:rPr>
                <w:rFonts w:eastAsia="標楷體"/>
              </w:rPr>
            </w:pPr>
            <w:r w:rsidRPr="004A4821">
              <w:rPr>
                <w:rFonts w:eastAsia="標楷體" w:hint="eastAsia"/>
              </w:rPr>
              <w:lastRenderedPageBreak/>
              <w:t>訂定實施計畫與相關執行辦法或要點</w:t>
            </w:r>
          </w:p>
        </w:tc>
        <w:tc>
          <w:tcPr>
            <w:tcW w:w="851" w:type="dxa"/>
            <w:tcBorders>
              <w:left w:val="single" w:sz="4" w:space="0" w:color="auto"/>
              <w:bottom w:val="single" w:sz="4" w:space="0" w:color="auto"/>
              <w:right w:val="single" w:sz="4" w:space="0" w:color="auto"/>
            </w:tcBorders>
            <w:vAlign w:val="center"/>
          </w:tcPr>
          <w:p w:rsidR="00901F85" w:rsidRPr="004A4821" w:rsidRDefault="00901F85" w:rsidP="00901F85">
            <w:pPr>
              <w:spacing w:line="360" w:lineRule="exact"/>
              <w:jc w:val="center"/>
              <w:rPr>
                <w:rFonts w:eastAsia="標楷體"/>
                <w:szCs w:val="24"/>
              </w:rPr>
            </w:pPr>
            <w:r w:rsidRPr="004A4821">
              <w:rPr>
                <w:rFonts w:eastAsia="標楷體"/>
                <w:szCs w:val="24"/>
              </w:rPr>
              <w:t>2</w:t>
            </w:r>
          </w:p>
        </w:tc>
        <w:tc>
          <w:tcPr>
            <w:tcW w:w="708" w:type="dxa"/>
            <w:tcBorders>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有相關資料</w:t>
            </w:r>
          </w:p>
        </w:tc>
        <w:tc>
          <w:tcPr>
            <w:tcW w:w="1276" w:type="dxa"/>
            <w:tcBorders>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能進一步掌握校本課題</w:t>
            </w:r>
          </w:p>
        </w:tc>
        <w:tc>
          <w:tcPr>
            <w:tcW w:w="1276" w:type="dxa"/>
            <w:tcBorders>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資料完整</w:t>
            </w:r>
          </w:p>
        </w:tc>
        <w:tc>
          <w:tcPr>
            <w:tcW w:w="2296" w:type="dxa"/>
            <w:tcBorders>
              <w:left w:val="single" w:sz="4" w:space="0" w:color="auto"/>
              <w:bottom w:val="single" w:sz="4" w:space="0" w:color="auto"/>
              <w:right w:val="single" w:sz="4" w:space="0" w:color="auto"/>
            </w:tcBorders>
            <w:vAlign w:val="center"/>
          </w:tcPr>
          <w:p w:rsidR="00420EA1" w:rsidRPr="00420EA1" w:rsidRDefault="00420EA1" w:rsidP="00420EA1">
            <w:pPr>
              <w:spacing w:line="240" w:lineRule="exact"/>
              <w:ind w:left="200" w:hangingChars="100" w:hanging="200"/>
              <w:rPr>
                <w:rFonts w:ascii="標楷體" w:eastAsia="標楷體" w:hAnsi="標楷體"/>
                <w:sz w:val="20"/>
              </w:rPr>
            </w:pPr>
            <w:r>
              <w:rPr>
                <w:rFonts w:ascii="標楷體" w:eastAsia="標楷體" w:hAnsi="標楷體" w:hint="eastAsia"/>
                <w:sz w:val="20"/>
              </w:rPr>
              <w:t>1.</w:t>
            </w:r>
            <w:r w:rsidRPr="00420EA1">
              <w:rPr>
                <w:rFonts w:ascii="標楷體" w:eastAsia="標楷體" w:hAnsi="標楷體" w:hint="eastAsia"/>
                <w:sz w:val="20"/>
              </w:rPr>
              <w:t>訂定交通志工年度值勤</w:t>
            </w:r>
            <w:r>
              <w:rPr>
                <w:rFonts w:ascii="標楷體" w:eastAsia="標楷體" w:hAnsi="標楷體" w:hint="eastAsia"/>
                <w:sz w:val="20"/>
              </w:rPr>
              <w:t>要點。</w:t>
            </w:r>
          </w:p>
          <w:p w:rsidR="00901F85" w:rsidRDefault="00420EA1" w:rsidP="00420EA1">
            <w:pPr>
              <w:spacing w:line="240" w:lineRule="exact"/>
              <w:ind w:left="200" w:hangingChars="100" w:hanging="200"/>
              <w:rPr>
                <w:rFonts w:ascii="標楷體" w:eastAsia="標楷體" w:hAnsi="標楷體"/>
                <w:sz w:val="20"/>
              </w:rPr>
            </w:pPr>
            <w:r>
              <w:rPr>
                <w:rFonts w:ascii="標楷體" w:eastAsia="標楷體" w:hAnsi="標楷體" w:hint="eastAsia"/>
                <w:sz w:val="20"/>
              </w:rPr>
              <w:t>2.訂定年度</w:t>
            </w:r>
            <w:r w:rsidRPr="00420EA1">
              <w:rPr>
                <w:rFonts w:ascii="標楷體" w:eastAsia="標楷體" w:hAnsi="標楷體" w:hint="eastAsia"/>
                <w:sz w:val="20"/>
              </w:rPr>
              <w:t>導護老師</w:t>
            </w:r>
            <w:r w:rsidR="006948E7">
              <w:rPr>
                <w:rFonts w:ascii="標楷體" w:eastAsia="標楷體" w:hAnsi="標楷體" w:hint="eastAsia"/>
                <w:sz w:val="20"/>
              </w:rPr>
              <w:t>輪值工作辦法</w:t>
            </w:r>
            <w:r w:rsidRPr="00420EA1">
              <w:rPr>
                <w:rFonts w:ascii="標楷體" w:eastAsia="標楷體" w:hAnsi="標楷體" w:hint="eastAsia"/>
                <w:sz w:val="20"/>
              </w:rPr>
              <w:t>。</w:t>
            </w:r>
          </w:p>
          <w:p w:rsidR="00420EA1" w:rsidRPr="00420EA1" w:rsidRDefault="00420EA1" w:rsidP="00420EA1">
            <w:pPr>
              <w:spacing w:line="240" w:lineRule="exact"/>
              <w:ind w:left="200" w:hangingChars="100" w:hanging="200"/>
              <w:rPr>
                <w:rFonts w:ascii="標楷體" w:eastAsia="標楷體" w:hAnsi="標楷體"/>
                <w:b/>
                <w:sz w:val="18"/>
                <w:szCs w:val="18"/>
              </w:rPr>
            </w:pPr>
            <w:r>
              <w:rPr>
                <w:rFonts w:ascii="標楷體" w:eastAsia="標楷體" w:hAnsi="標楷體" w:hint="eastAsia"/>
                <w:sz w:val="20"/>
              </w:rPr>
              <w:t>3.訂定</w:t>
            </w:r>
            <w:r w:rsidR="006948E7">
              <w:rPr>
                <w:rFonts w:ascii="標楷體" w:eastAsia="標楷體" w:hAnsi="標楷體" w:hint="eastAsia"/>
                <w:sz w:val="20"/>
              </w:rPr>
              <w:t>愛校服務隊工作守則。</w:t>
            </w:r>
          </w:p>
        </w:tc>
        <w:tc>
          <w:tcPr>
            <w:tcW w:w="652" w:type="dxa"/>
            <w:tcBorders>
              <w:left w:val="single" w:sz="4" w:space="0" w:color="auto"/>
              <w:bottom w:val="single" w:sz="4" w:space="0" w:color="auto"/>
              <w:right w:val="double" w:sz="4" w:space="0" w:color="auto"/>
            </w:tcBorders>
            <w:vAlign w:val="center"/>
          </w:tcPr>
          <w:p w:rsidR="00901F85" w:rsidRPr="004A4821" w:rsidRDefault="00107220" w:rsidP="00901F85">
            <w:pPr>
              <w:spacing w:line="360" w:lineRule="exact"/>
              <w:jc w:val="center"/>
              <w:rPr>
                <w:rFonts w:eastAsia="標楷體"/>
              </w:rPr>
            </w:pPr>
            <w:r w:rsidRPr="004A4821">
              <w:rPr>
                <w:rFonts w:eastAsia="標楷體" w:hint="eastAsia"/>
              </w:rPr>
              <w:t>2</w:t>
            </w:r>
          </w:p>
        </w:tc>
        <w:tc>
          <w:tcPr>
            <w:tcW w:w="672" w:type="dxa"/>
            <w:gridSpan w:val="2"/>
            <w:tcBorders>
              <w:left w:val="double" w:sz="4" w:space="0" w:color="auto"/>
              <w:bottom w:val="single" w:sz="4" w:space="0" w:color="auto"/>
            </w:tcBorders>
            <w:vAlign w:val="center"/>
          </w:tcPr>
          <w:p w:rsidR="00901F85" w:rsidRPr="004A4821" w:rsidRDefault="00901F85" w:rsidP="00901F85">
            <w:pPr>
              <w:spacing w:line="360" w:lineRule="exact"/>
              <w:jc w:val="center"/>
              <w:rPr>
                <w:rFonts w:eastAsia="標楷體"/>
              </w:rPr>
            </w:pPr>
          </w:p>
        </w:tc>
      </w:tr>
      <w:tr w:rsidR="00901F85" w:rsidRPr="004A4821" w:rsidTr="00420EA1">
        <w:trPr>
          <w:cantSplit/>
          <w:trHeight w:val="2062"/>
        </w:trPr>
        <w:tc>
          <w:tcPr>
            <w:tcW w:w="528" w:type="dxa"/>
            <w:vMerge/>
            <w:vAlign w:val="center"/>
          </w:tcPr>
          <w:p w:rsidR="00901F85" w:rsidRPr="004A4821" w:rsidRDefault="00901F85" w:rsidP="00901F85">
            <w:pPr>
              <w:spacing w:line="360" w:lineRule="exact"/>
              <w:jc w:val="center"/>
              <w:rPr>
                <w:rFonts w:eastAsia="標楷體"/>
              </w:rPr>
            </w:pPr>
          </w:p>
        </w:tc>
        <w:tc>
          <w:tcPr>
            <w:tcW w:w="2262" w:type="dxa"/>
            <w:vMerge/>
            <w:vAlign w:val="center"/>
          </w:tcPr>
          <w:p w:rsidR="00901F85" w:rsidRPr="004A4821" w:rsidRDefault="00901F85" w:rsidP="00901F85">
            <w:pPr>
              <w:spacing w:line="0" w:lineRule="atLeast"/>
              <w:jc w:val="both"/>
              <w:rPr>
                <w:rFonts w:eastAsia="標楷體"/>
              </w:rPr>
            </w:pPr>
          </w:p>
        </w:tc>
        <w:tc>
          <w:tcPr>
            <w:tcW w:w="3411" w:type="dxa"/>
            <w:tcBorders>
              <w:top w:val="single" w:sz="4" w:space="0" w:color="auto"/>
              <w:bottom w:val="single" w:sz="4" w:space="0" w:color="auto"/>
              <w:right w:val="single" w:sz="4" w:space="0" w:color="auto"/>
            </w:tcBorders>
            <w:vAlign w:val="center"/>
          </w:tcPr>
          <w:p w:rsidR="00901F85" w:rsidRPr="004A4821" w:rsidRDefault="00901F85" w:rsidP="007C65C2">
            <w:pPr>
              <w:numPr>
                <w:ilvl w:val="0"/>
                <w:numId w:val="5"/>
              </w:numPr>
              <w:spacing w:line="0" w:lineRule="atLeast"/>
              <w:ind w:left="482" w:hanging="482"/>
              <w:jc w:val="both"/>
              <w:rPr>
                <w:rFonts w:eastAsia="標楷體"/>
              </w:rPr>
            </w:pPr>
            <w:r w:rsidRPr="004A4821">
              <w:rPr>
                <w:rFonts w:eastAsia="標楷體" w:hint="eastAsia"/>
              </w:rPr>
              <w:t>檢討與改善通學環境與校園安全</w:t>
            </w:r>
          </w:p>
        </w:tc>
        <w:tc>
          <w:tcPr>
            <w:tcW w:w="851"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360" w:lineRule="exact"/>
              <w:jc w:val="center"/>
              <w:rPr>
                <w:rFonts w:eastAsia="標楷體"/>
                <w:szCs w:val="24"/>
              </w:rPr>
            </w:pPr>
            <w:r w:rsidRPr="004A4821">
              <w:rPr>
                <w:rFonts w:eastAsia="標楷體"/>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相當不完善</w:t>
            </w:r>
          </w:p>
        </w:tc>
        <w:tc>
          <w:tcPr>
            <w:tcW w:w="1134"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有檢核危險</w:t>
            </w:r>
            <w:r w:rsidRPr="004A4821">
              <w:rPr>
                <w:rFonts w:ascii="標楷體" w:eastAsia="標楷體" w:hAnsi="標楷體" w:hint="eastAsia"/>
                <w:spacing w:val="-12"/>
                <w:sz w:val="18"/>
                <w:szCs w:val="18"/>
              </w:rPr>
              <w:t>點與因應對策</w:t>
            </w:r>
          </w:p>
        </w:tc>
        <w:tc>
          <w:tcPr>
            <w:tcW w:w="1276"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有具體改善作為</w:t>
            </w:r>
          </w:p>
        </w:tc>
        <w:tc>
          <w:tcPr>
            <w:tcW w:w="1276" w:type="dxa"/>
            <w:tcBorders>
              <w:top w:val="single" w:sz="4" w:space="0" w:color="auto"/>
              <w:left w:val="single" w:sz="4" w:space="0" w:color="auto"/>
              <w:bottom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有具體改善成效評估</w:t>
            </w:r>
          </w:p>
        </w:tc>
        <w:tc>
          <w:tcPr>
            <w:tcW w:w="2296" w:type="dxa"/>
            <w:tcBorders>
              <w:top w:val="single" w:sz="4" w:space="0" w:color="auto"/>
              <w:left w:val="single" w:sz="4" w:space="0" w:color="auto"/>
              <w:bottom w:val="single" w:sz="4" w:space="0" w:color="auto"/>
              <w:right w:val="single" w:sz="4" w:space="0" w:color="auto"/>
            </w:tcBorders>
            <w:vAlign w:val="center"/>
          </w:tcPr>
          <w:p w:rsidR="00901F85" w:rsidRDefault="00AD1083" w:rsidP="0072383E">
            <w:pPr>
              <w:spacing w:line="240" w:lineRule="exact"/>
              <w:ind w:left="200" w:hangingChars="100" w:hanging="200"/>
              <w:rPr>
                <w:rFonts w:ascii="標楷體" w:eastAsia="標楷體" w:hAnsi="標楷體"/>
                <w:b/>
                <w:sz w:val="20"/>
              </w:rPr>
            </w:pPr>
            <w:r>
              <w:rPr>
                <w:rFonts w:ascii="標楷體" w:eastAsia="標楷體" w:hAnsi="標楷體" w:hint="eastAsia"/>
                <w:b/>
                <w:sz w:val="20"/>
              </w:rPr>
              <w:t>1.</w:t>
            </w:r>
            <w:r w:rsidR="0072383E">
              <w:rPr>
                <w:rFonts w:ascii="標楷體" w:eastAsia="標楷體" w:hAnsi="標楷體" w:hint="eastAsia"/>
                <w:b/>
                <w:sz w:val="20"/>
              </w:rPr>
              <w:t>積極與龍潭派出所建立即時處理機制</w:t>
            </w:r>
            <w:r w:rsidR="009345F8">
              <w:rPr>
                <w:rFonts w:ascii="標楷體" w:eastAsia="標楷體" w:hAnsi="標楷體" w:hint="eastAsia"/>
                <w:b/>
                <w:sz w:val="20"/>
              </w:rPr>
              <w:t>。</w:t>
            </w:r>
          </w:p>
          <w:p w:rsidR="00AD1083" w:rsidRDefault="00E81CFE" w:rsidP="00A679D0">
            <w:pPr>
              <w:spacing w:line="240" w:lineRule="exact"/>
              <w:ind w:left="200" w:hangingChars="100" w:hanging="200"/>
              <w:rPr>
                <w:rFonts w:ascii="標楷體" w:eastAsia="標楷體" w:hAnsi="標楷體"/>
                <w:b/>
                <w:sz w:val="20"/>
              </w:rPr>
            </w:pPr>
            <w:r>
              <w:rPr>
                <w:rFonts w:ascii="標楷體" w:eastAsia="標楷體" w:hAnsi="標楷體" w:hint="eastAsia"/>
                <w:b/>
                <w:sz w:val="20"/>
              </w:rPr>
              <w:t>2</w:t>
            </w:r>
            <w:r w:rsidR="00AD1083">
              <w:rPr>
                <w:rFonts w:ascii="標楷體" w:eastAsia="標楷體" w:hAnsi="標楷體" w:hint="eastAsia"/>
                <w:b/>
                <w:sz w:val="20"/>
              </w:rPr>
              <w:t>.</w:t>
            </w:r>
            <w:r w:rsidR="00E8657A">
              <w:rPr>
                <w:rFonts w:ascii="標楷體" w:eastAsia="標楷體" w:hAnsi="標楷體" w:hint="eastAsia"/>
                <w:b/>
                <w:sz w:val="20"/>
              </w:rPr>
              <w:t>家長志工協助積極與工務局接洽改善東龍路路面不平與斑馬線不明等問題。</w:t>
            </w:r>
          </w:p>
          <w:p w:rsidR="00E8657A" w:rsidRDefault="00BC0906" w:rsidP="00A679D0">
            <w:pPr>
              <w:spacing w:line="240" w:lineRule="exact"/>
              <w:ind w:left="200" w:hangingChars="100" w:hanging="200"/>
              <w:rPr>
                <w:rFonts w:ascii="標楷體" w:eastAsia="標楷體" w:hAnsi="標楷體"/>
                <w:b/>
                <w:sz w:val="20"/>
              </w:rPr>
            </w:pPr>
            <w:r>
              <w:rPr>
                <w:rFonts w:ascii="標楷體" w:eastAsia="標楷體" w:hAnsi="標楷體" w:hint="eastAsia"/>
                <w:b/>
                <w:sz w:val="20"/>
              </w:rPr>
              <w:t>3</w:t>
            </w:r>
            <w:r w:rsidR="00E8657A">
              <w:rPr>
                <w:rFonts w:ascii="標楷體" w:eastAsia="標楷體" w:hAnsi="標楷體" w:hint="eastAsia"/>
                <w:b/>
                <w:sz w:val="20"/>
              </w:rPr>
              <w:t>.</w:t>
            </w:r>
            <w:r w:rsidR="00260D0E">
              <w:rPr>
                <w:rFonts w:ascii="標楷體" w:eastAsia="標楷體" w:hAnsi="標楷體" w:hint="eastAsia"/>
                <w:b/>
                <w:sz w:val="20"/>
              </w:rPr>
              <w:t>家長接送依</w:t>
            </w:r>
            <w:r w:rsidR="00E8657A">
              <w:rPr>
                <w:rFonts w:ascii="標楷體" w:eastAsia="標楷體" w:hAnsi="標楷體" w:hint="eastAsia"/>
                <w:b/>
                <w:sz w:val="20"/>
              </w:rPr>
              <w:t>汽機車</w:t>
            </w:r>
            <w:r w:rsidR="00260D0E">
              <w:rPr>
                <w:rFonts w:ascii="標楷體" w:eastAsia="標楷體" w:hAnsi="標楷體" w:hint="eastAsia"/>
                <w:b/>
                <w:sz w:val="20"/>
              </w:rPr>
              <w:t>不同分區。</w:t>
            </w:r>
          </w:p>
          <w:p w:rsidR="00260D0E" w:rsidRPr="00260D0E" w:rsidRDefault="00BC0906" w:rsidP="00BC0906">
            <w:pPr>
              <w:spacing w:line="240" w:lineRule="exact"/>
              <w:ind w:left="200" w:hangingChars="100" w:hanging="200"/>
              <w:rPr>
                <w:rFonts w:ascii="標楷體" w:eastAsia="標楷體" w:hAnsi="標楷體"/>
                <w:b/>
                <w:sz w:val="20"/>
              </w:rPr>
            </w:pPr>
            <w:r>
              <w:rPr>
                <w:rFonts w:ascii="標楷體" w:eastAsia="標楷體" w:hAnsi="標楷體" w:hint="eastAsia"/>
                <w:b/>
                <w:sz w:val="20"/>
              </w:rPr>
              <w:t>4</w:t>
            </w:r>
            <w:r w:rsidR="00260D0E">
              <w:rPr>
                <w:rFonts w:ascii="標楷體" w:eastAsia="標楷體" w:hAnsi="標楷體" w:hint="eastAsia"/>
                <w:b/>
                <w:sz w:val="20"/>
              </w:rPr>
              <w:t>.生教、學</w:t>
            </w:r>
            <w:proofErr w:type="gramStart"/>
            <w:r w:rsidR="00260D0E">
              <w:rPr>
                <w:rFonts w:ascii="標楷體" w:eastAsia="標楷體" w:hAnsi="標楷體" w:hint="eastAsia"/>
                <w:b/>
                <w:sz w:val="20"/>
              </w:rPr>
              <w:t>務</w:t>
            </w:r>
            <w:proofErr w:type="gramEnd"/>
            <w:r w:rsidR="00260D0E">
              <w:rPr>
                <w:rFonts w:ascii="標楷體" w:eastAsia="標楷體" w:hAnsi="標楷體" w:hint="eastAsia"/>
                <w:b/>
                <w:sz w:val="20"/>
              </w:rPr>
              <w:t>主任負責勸離違規停車車輛。</w:t>
            </w:r>
          </w:p>
        </w:tc>
        <w:tc>
          <w:tcPr>
            <w:tcW w:w="652" w:type="dxa"/>
            <w:tcBorders>
              <w:top w:val="single" w:sz="4" w:space="0" w:color="auto"/>
              <w:left w:val="single" w:sz="4" w:space="0" w:color="auto"/>
              <w:bottom w:val="single" w:sz="4" w:space="0" w:color="auto"/>
              <w:right w:val="double" w:sz="4" w:space="0" w:color="auto"/>
            </w:tcBorders>
            <w:vAlign w:val="center"/>
          </w:tcPr>
          <w:p w:rsidR="00901F85" w:rsidRPr="004A4821" w:rsidRDefault="00107220" w:rsidP="00901F85">
            <w:pPr>
              <w:spacing w:line="360" w:lineRule="exact"/>
              <w:jc w:val="center"/>
              <w:rPr>
                <w:rFonts w:eastAsia="標楷體"/>
              </w:rPr>
            </w:pPr>
            <w:r w:rsidRPr="004A4821">
              <w:rPr>
                <w:rFonts w:eastAsia="標楷體" w:hint="eastAsia"/>
              </w:rPr>
              <w:t>3</w:t>
            </w:r>
          </w:p>
        </w:tc>
        <w:tc>
          <w:tcPr>
            <w:tcW w:w="672" w:type="dxa"/>
            <w:gridSpan w:val="2"/>
            <w:tcBorders>
              <w:top w:val="single" w:sz="4" w:space="0" w:color="auto"/>
              <w:left w:val="double" w:sz="4" w:space="0" w:color="auto"/>
              <w:bottom w:val="single" w:sz="4" w:space="0" w:color="auto"/>
            </w:tcBorders>
            <w:vAlign w:val="center"/>
          </w:tcPr>
          <w:p w:rsidR="00901F85" w:rsidRPr="004A4821" w:rsidRDefault="00901F85" w:rsidP="00901F85">
            <w:pPr>
              <w:spacing w:line="360" w:lineRule="exact"/>
              <w:jc w:val="center"/>
              <w:rPr>
                <w:rFonts w:eastAsia="標楷體"/>
              </w:rPr>
            </w:pPr>
          </w:p>
        </w:tc>
      </w:tr>
      <w:tr w:rsidR="00901F85" w:rsidRPr="004A4821" w:rsidTr="00901F85">
        <w:trPr>
          <w:cantSplit/>
          <w:trHeight w:val="680"/>
        </w:trPr>
        <w:tc>
          <w:tcPr>
            <w:tcW w:w="528" w:type="dxa"/>
            <w:vMerge/>
            <w:textDirection w:val="tbRlV"/>
            <w:vAlign w:val="center"/>
          </w:tcPr>
          <w:p w:rsidR="00901F85" w:rsidRPr="004A4821" w:rsidRDefault="00901F85" w:rsidP="00901F85">
            <w:pPr>
              <w:spacing w:line="360" w:lineRule="exact"/>
              <w:ind w:left="113" w:right="113"/>
              <w:jc w:val="center"/>
              <w:rPr>
                <w:rFonts w:eastAsia="標楷體"/>
              </w:rPr>
            </w:pPr>
          </w:p>
        </w:tc>
        <w:tc>
          <w:tcPr>
            <w:tcW w:w="2262" w:type="dxa"/>
            <w:vMerge/>
            <w:vAlign w:val="center"/>
          </w:tcPr>
          <w:p w:rsidR="00901F85" w:rsidRPr="004A4821" w:rsidRDefault="00901F85" w:rsidP="00901F85">
            <w:pPr>
              <w:spacing w:line="0" w:lineRule="atLeast"/>
              <w:jc w:val="both"/>
              <w:rPr>
                <w:rFonts w:eastAsia="標楷體"/>
              </w:rPr>
            </w:pPr>
          </w:p>
        </w:tc>
        <w:tc>
          <w:tcPr>
            <w:tcW w:w="3411" w:type="dxa"/>
            <w:tcBorders>
              <w:top w:val="single" w:sz="4" w:space="0" w:color="auto"/>
              <w:right w:val="single" w:sz="4" w:space="0" w:color="auto"/>
            </w:tcBorders>
            <w:vAlign w:val="center"/>
          </w:tcPr>
          <w:p w:rsidR="00901F85" w:rsidRPr="004A4821" w:rsidRDefault="00901F85" w:rsidP="007C65C2">
            <w:pPr>
              <w:numPr>
                <w:ilvl w:val="0"/>
                <w:numId w:val="5"/>
              </w:numPr>
              <w:spacing w:line="0" w:lineRule="atLeast"/>
              <w:ind w:left="482" w:hanging="482"/>
              <w:jc w:val="both"/>
              <w:rPr>
                <w:rFonts w:eastAsia="標楷體"/>
              </w:rPr>
            </w:pPr>
            <w:r w:rsidRPr="004A4821">
              <w:rPr>
                <w:rFonts w:eastAsia="標楷體" w:hint="eastAsia"/>
              </w:rPr>
              <w:t>推動執行與檢討考核計畫</w:t>
            </w:r>
          </w:p>
        </w:tc>
        <w:tc>
          <w:tcPr>
            <w:tcW w:w="851" w:type="dxa"/>
            <w:tcBorders>
              <w:top w:val="single" w:sz="4" w:space="0" w:color="auto"/>
              <w:left w:val="single" w:sz="4" w:space="0" w:color="auto"/>
              <w:right w:val="single" w:sz="4" w:space="0" w:color="auto"/>
            </w:tcBorders>
            <w:vAlign w:val="center"/>
          </w:tcPr>
          <w:p w:rsidR="00901F85" w:rsidRPr="004A4821" w:rsidRDefault="00901F85" w:rsidP="00901F85">
            <w:pPr>
              <w:spacing w:line="360" w:lineRule="exact"/>
              <w:jc w:val="center"/>
              <w:rPr>
                <w:rFonts w:eastAsia="標楷體"/>
                <w:szCs w:val="24"/>
              </w:rPr>
            </w:pPr>
            <w:r w:rsidRPr="004A4821">
              <w:rPr>
                <w:rFonts w:eastAsia="標楷體"/>
                <w:szCs w:val="24"/>
              </w:rPr>
              <w:t>3</w:t>
            </w:r>
          </w:p>
        </w:tc>
        <w:tc>
          <w:tcPr>
            <w:tcW w:w="708" w:type="dxa"/>
            <w:tcBorders>
              <w:top w:val="single" w:sz="4" w:space="0" w:color="auto"/>
              <w:left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計畫有納入行事曆執行</w:t>
            </w:r>
          </w:p>
        </w:tc>
        <w:tc>
          <w:tcPr>
            <w:tcW w:w="1276" w:type="dxa"/>
            <w:tcBorders>
              <w:top w:val="single" w:sz="4" w:space="0" w:color="auto"/>
              <w:left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有計畫執行紀錄並訂有計畫考核辦法</w:t>
            </w:r>
          </w:p>
        </w:tc>
        <w:tc>
          <w:tcPr>
            <w:tcW w:w="1276" w:type="dxa"/>
            <w:tcBorders>
              <w:top w:val="single" w:sz="4" w:space="0" w:color="auto"/>
              <w:left w:val="single" w:sz="4" w:space="0" w:color="auto"/>
              <w:right w:val="single" w:sz="4" w:space="0" w:color="auto"/>
            </w:tcBorders>
            <w:vAlign w:val="center"/>
          </w:tcPr>
          <w:p w:rsidR="00901F85" w:rsidRPr="004A4821" w:rsidRDefault="00901F85"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計畫執行與考核紀錄完整</w:t>
            </w:r>
          </w:p>
        </w:tc>
        <w:tc>
          <w:tcPr>
            <w:tcW w:w="2296" w:type="dxa"/>
            <w:tcBorders>
              <w:top w:val="single" w:sz="4" w:space="0" w:color="auto"/>
              <w:left w:val="single" w:sz="4" w:space="0" w:color="auto"/>
              <w:right w:val="single" w:sz="4" w:space="0" w:color="auto"/>
            </w:tcBorders>
            <w:vAlign w:val="center"/>
          </w:tcPr>
          <w:p w:rsidR="00901F85" w:rsidRPr="00E81CFE" w:rsidRDefault="00125AB9" w:rsidP="00E81CFE">
            <w:pPr>
              <w:pStyle w:val="a7"/>
              <w:numPr>
                <w:ilvl w:val="0"/>
                <w:numId w:val="16"/>
              </w:numPr>
              <w:spacing w:line="240" w:lineRule="exact"/>
              <w:ind w:leftChars="0"/>
              <w:rPr>
                <w:rFonts w:ascii="標楷體" w:eastAsia="標楷體" w:hAnsi="標楷體"/>
                <w:sz w:val="20"/>
              </w:rPr>
            </w:pPr>
            <w:r w:rsidRPr="009345F8">
              <w:rPr>
                <w:rFonts w:ascii="標楷體" w:eastAsia="標楷體" w:hAnsi="標楷體" w:hint="eastAsia"/>
                <w:b/>
                <w:sz w:val="20"/>
              </w:rPr>
              <w:t>校門口張貼宣導，與給家長的</w:t>
            </w:r>
            <w:proofErr w:type="gramStart"/>
            <w:r w:rsidRPr="009345F8">
              <w:rPr>
                <w:rFonts w:ascii="標楷體" w:eastAsia="標楷體" w:hAnsi="標楷體" w:hint="eastAsia"/>
                <w:b/>
                <w:sz w:val="20"/>
              </w:rPr>
              <w:t>一</w:t>
            </w:r>
            <w:proofErr w:type="gramEnd"/>
            <w:r w:rsidRPr="009345F8">
              <w:rPr>
                <w:rFonts w:ascii="標楷體" w:eastAsia="標楷體" w:hAnsi="標楷體" w:hint="eastAsia"/>
                <w:b/>
                <w:sz w:val="20"/>
              </w:rPr>
              <w:t>封信</w:t>
            </w:r>
            <w:r w:rsidR="00E81CFE" w:rsidRPr="009345F8">
              <w:rPr>
                <w:rFonts w:ascii="標楷體" w:eastAsia="標楷體" w:hAnsi="標楷體" w:hint="eastAsia"/>
                <w:b/>
                <w:sz w:val="20"/>
              </w:rPr>
              <w:t>「工</w:t>
            </w:r>
            <w:r w:rsidR="00E81CFE" w:rsidRPr="00E81CFE">
              <w:rPr>
                <w:rFonts w:ascii="標楷體" w:eastAsia="標楷體" w:hAnsi="標楷體" w:hint="eastAsia"/>
                <w:b/>
                <w:sz w:val="20"/>
              </w:rPr>
              <w:t>程期學生接送辦法」</w:t>
            </w:r>
            <w:r w:rsidRPr="00E81CFE">
              <w:rPr>
                <w:rFonts w:ascii="標楷體" w:eastAsia="標楷體" w:hAnsi="標楷體" w:hint="eastAsia"/>
                <w:sz w:val="20"/>
              </w:rPr>
              <w:t>。</w:t>
            </w:r>
          </w:p>
          <w:p w:rsidR="00E81CFE" w:rsidRPr="00E81CFE" w:rsidRDefault="00E81CFE" w:rsidP="00E81CFE">
            <w:pPr>
              <w:pStyle w:val="a7"/>
              <w:numPr>
                <w:ilvl w:val="0"/>
                <w:numId w:val="16"/>
              </w:numPr>
              <w:spacing w:line="240" w:lineRule="exact"/>
              <w:ind w:leftChars="0"/>
              <w:rPr>
                <w:rFonts w:ascii="標楷體" w:eastAsia="標楷體" w:hAnsi="標楷體"/>
                <w:b/>
                <w:sz w:val="20"/>
              </w:rPr>
            </w:pPr>
            <w:r>
              <w:rPr>
                <w:rFonts w:ascii="標楷體" w:eastAsia="標楷體" w:hAnsi="標楷體" w:hint="eastAsia"/>
                <w:b/>
                <w:sz w:val="20"/>
              </w:rPr>
              <w:t>學生路隊評分辦法。</w:t>
            </w:r>
          </w:p>
        </w:tc>
        <w:tc>
          <w:tcPr>
            <w:tcW w:w="652" w:type="dxa"/>
            <w:tcBorders>
              <w:top w:val="single" w:sz="4" w:space="0" w:color="auto"/>
              <w:left w:val="single" w:sz="4" w:space="0" w:color="auto"/>
              <w:right w:val="double" w:sz="4" w:space="0" w:color="auto"/>
            </w:tcBorders>
            <w:vAlign w:val="center"/>
          </w:tcPr>
          <w:p w:rsidR="00901F85" w:rsidRPr="004A4821" w:rsidRDefault="00107220" w:rsidP="00901F85">
            <w:pPr>
              <w:spacing w:line="360" w:lineRule="exact"/>
              <w:jc w:val="center"/>
              <w:rPr>
                <w:rFonts w:eastAsia="標楷體"/>
              </w:rPr>
            </w:pPr>
            <w:r w:rsidRPr="004A4821">
              <w:rPr>
                <w:rFonts w:eastAsia="標楷體" w:hint="eastAsia"/>
              </w:rPr>
              <w:t>3</w:t>
            </w:r>
          </w:p>
        </w:tc>
        <w:tc>
          <w:tcPr>
            <w:tcW w:w="672" w:type="dxa"/>
            <w:gridSpan w:val="2"/>
            <w:tcBorders>
              <w:top w:val="single" w:sz="4" w:space="0" w:color="auto"/>
              <w:left w:val="double" w:sz="4" w:space="0" w:color="auto"/>
            </w:tcBorders>
            <w:vAlign w:val="center"/>
          </w:tcPr>
          <w:p w:rsidR="00901F85" w:rsidRPr="004A4821" w:rsidRDefault="00901F85" w:rsidP="00901F85">
            <w:pPr>
              <w:spacing w:line="360" w:lineRule="exact"/>
              <w:jc w:val="center"/>
              <w:rPr>
                <w:rFonts w:eastAsia="標楷體"/>
              </w:rPr>
            </w:pPr>
          </w:p>
        </w:tc>
      </w:tr>
    </w:tbl>
    <w:p w:rsidR="007C65C2" w:rsidRPr="004A4821" w:rsidRDefault="007C65C2" w:rsidP="007C65C2">
      <w:pPr>
        <w:jc w:val="center"/>
        <w:rPr>
          <w:rFonts w:eastAsia="標楷體" w:hAnsi="標楷體"/>
          <w:b/>
          <w:bCs/>
          <w:sz w:val="32"/>
        </w:rPr>
      </w:pPr>
    </w:p>
    <w:tbl>
      <w:tblPr>
        <w:tblW w:w="15276" w:type="dxa"/>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815"/>
        <w:gridCol w:w="1951"/>
        <w:gridCol w:w="18"/>
        <w:gridCol w:w="3417"/>
        <w:gridCol w:w="851"/>
        <w:gridCol w:w="708"/>
        <w:gridCol w:w="1134"/>
        <w:gridCol w:w="1276"/>
        <w:gridCol w:w="1559"/>
        <w:gridCol w:w="2293"/>
        <w:gridCol w:w="14"/>
        <w:gridCol w:w="644"/>
        <w:gridCol w:w="596"/>
      </w:tblGrid>
      <w:tr w:rsidR="007C65C2" w:rsidRPr="004A4821" w:rsidTr="0026642D">
        <w:trPr>
          <w:cantSplit/>
          <w:trHeight w:val="516"/>
          <w:tblHeader/>
        </w:trPr>
        <w:tc>
          <w:tcPr>
            <w:tcW w:w="2784" w:type="dxa"/>
            <w:gridSpan w:val="3"/>
            <w:vMerge w:val="restart"/>
            <w:vAlign w:val="center"/>
          </w:tcPr>
          <w:p w:rsidR="007C65C2" w:rsidRPr="004A4821" w:rsidRDefault="007C65C2" w:rsidP="00901F85">
            <w:pPr>
              <w:jc w:val="center"/>
              <w:rPr>
                <w:rFonts w:eastAsia="標楷體"/>
              </w:rPr>
            </w:pPr>
            <w:r w:rsidRPr="004A4821">
              <w:rPr>
                <w:rFonts w:eastAsia="標楷體" w:hAnsi="標楷體"/>
              </w:rPr>
              <w:t>評鑑項目與重點</w:t>
            </w:r>
          </w:p>
        </w:tc>
        <w:tc>
          <w:tcPr>
            <w:tcW w:w="3417" w:type="dxa"/>
            <w:vMerge w:val="restart"/>
            <w:vAlign w:val="center"/>
          </w:tcPr>
          <w:p w:rsidR="007C65C2" w:rsidRPr="004A4821" w:rsidRDefault="007C65C2" w:rsidP="00901F85">
            <w:pPr>
              <w:jc w:val="center"/>
              <w:rPr>
                <w:rFonts w:eastAsia="標楷體"/>
              </w:rPr>
            </w:pPr>
            <w:r w:rsidRPr="004A4821">
              <w:rPr>
                <w:rFonts w:eastAsia="標楷體" w:hAnsi="標楷體"/>
              </w:rPr>
              <w:t>評鑑給分準則</w:t>
            </w:r>
          </w:p>
        </w:tc>
        <w:tc>
          <w:tcPr>
            <w:tcW w:w="851" w:type="dxa"/>
            <w:tcBorders>
              <w:bottom w:val="single" w:sz="4" w:space="0" w:color="auto"/>
            </w:tcBorders>
            <w:vAlign w:val="center"/>
          </w:tcPr>
          <w:p w:rsidR="007C65C2" w:rsidRPr="004A4821" w:rsidRDefault="007C65C2" w:rsidP="00901F85">
            <w:pPr>
              <w:jc w:val="center"/>
              <w:rPr>
                <w:rFonts w:eastAsia="標楷體"/>
              </w:rPr>
            </w:pPr>
            <w:r w:rsidRPr="004A4821">
              <w:rPr>
                <w:rFonts w:eastAsia="標楷體" w:hint="eastAsia"/>
              </w:rPr>
              <w:t>配</w:t>
            </w:r>
            <w:r w:rsidRPr="004A4821">
              <w:rPr>
                <w:rFonts w:eastAsia="標楷體"/>
              </w:rPr>
              <w:t>分</w:t>
            </w:r>
          </w:p>
        </w:tc>
        <w:tc>
          <w:tcPr>
            <w:tcW w:w="4677" w:type="dxa"/>
            <w:gridSpan w:val="4"/>
            <w:tcBorders>
              <w:bottom w:val="single" w:sz="4" w:space="0" w:color="auto"/>
            </w:tcBorders>
            <w:vAlign w:val="center"/>
          </w:tcPr>
          <w:p w:rsidR="007C65C2" w:rsidRPr="004A4821" w:rsidRDefault="007C65C2" w:rsidP="00901F85">
            <w:pPr>
              <w:jc w:val="center"/>
              <w:rPr>
                <w:rFonts w:eastAsia="標楷體"/>
                <w:b/>
              </w:rPr>
            </w:pPr>
            <w:r w:rsidRPr="004A4821">
              <w:rPr>
                <w:rFonts w:eastAsia="標楷體" w:hAnsi="標楷體"/>
              </w:rPr>
              <w:t>執行情形</w:t>
            </w:r>
          </w:p>
        </w:tc>
        <w:tc>
          <w:tcPr>
            <w:tcW w:w="2293" w:type="dxa"/>
            <w:vMerge w:val="restart"/>
            <w:vAlign w:val="center"/>
          </w:tcPr>
          <w:p w:rsidR="007C65C2" w:rsidRPr="004A4821" w:rsidRDefault="007C65C2" w:rsidP="00901F85">
            <w:pPr>
              <w:spacing w:line="280" w:lineRule="exact"/>
              <w:jc w:val="center"/>
              <w:rPr>
                <w:rFonts w:eastAsia="標楷體" w:hAnsi="標楷體"/>
              </w:rPr>
            </w:pPr>
            <w:r w:rsidRPr="004A4821">
              <w:rPr>
                <w:rFonts w:eastAsia="標楷體" w:hAnsi="標楷體" w:hint="eastAsia"/>
              </w:rPr>
              <w:t>執行情形說明</w:t>
            </w:r>
          </w:p>
        </w:tc>
        <w:tc>
          <w:tcPr>
            <w:tcW w:w="658" w:type="dxa"/>
            <w:gridSpan w:val="2"/>
            <w:vMerge w:val="restart"/>
            <w:tcBorders>
              <w:right w:val="double" w:sz="4" w:space="0" w:color="auto"/>
            </w:tcBorders>
            <w:vAlign w:val="center"/>
          </w:tcPr>
          <w:p w:rsidR="007C65C2" w:rsidRPr="004A4821" w:rsidRDefault="007C65C2" w:rsidP="00901F85">
            <w:pPr>
              <w:spacing w:line="280" w:lineRule="exact"/>
              <w:jc w:val="center"/>
              <w:rPr>
                <w:rFonts w:eastAsia="標楷體" w:hAnsi="標楷體"/>
              </w:rPr>
            </w:pPr>
            <w:r w:rsidRPr="004A4821">
              <w:rPr>
                <w:rFonts w:eastAsia="標楷體" w:hAnsi="標楷體"/>
              </w:rPr>
              <w:t>學校自評得分</w:t>
            </w:r>
          </w:p>
        </w:tc>
        <w:tc>
          <w:tcPr>
            <w:tcW w:w="596" w:type="dxa"/>
            <w:vMerge w:val="restart"/>
            <w:tcBorders>
              <w:left w:val="double" w:sz="4" w:space="0" w:color="auto"/>
            </w:tcBorders>
            <w:vAlign w:val="center"/>
          </w:tcPr>
          <w:p w:rsidR="007C65C2" w:rsidRPr="004A4821" w:rsidRDefault="007C65C2" w:rsidP="00901F85">
            <w:pPr>
              <w:jc w:val="center"/>
              <w:rPr>
                <w:rFonts w:eastAsia="標楷體"/>
              </w:rPr>
            </w:pPr>
            <w:r w:rsidRPr="004A4821">
              <w:rPr>
                <w:rFonts w:eastAsia="標楷體" w:hAnsi="標楷體"/>
              </w:rPr>
              <w:t>委員評鑑得分</w:t>
            </w:r>
          </w:p>
        </w:tc>
      </w:tr>
      <w:tr w:rsidR="007C65C2" w:rsidRPr="004A4821" w:rsidTr="0026642D">
        <w:trPr>
          <w:cantSplit/>
          <w:trHeight w:val="312"/>
          <w:tblHeader/>
        </w:trPr>
        <w:tc>
          <w:tcPr>
            <w:tcW w:w="2784" w:type="dxa"/>
            <w:gridSpan w:val="3"/>
            <w:vMerge/>
            <w:vAlign w:val="center"/>
          </w:tcPr>
          <w:p w:rsidR="007C65C2" w:rsidRPr="004A4821" w:rsidRDefault="007C65C2" w:rsidP="00901F85">
            <w:pPr>
              <w:jc w:val="center"/>
              <w:rPr>
                <w:rFonts w:eastAsia="標楷體" w:hAnsi="標楷體"/>
              </w:rPr>
            </w:pPr>
          </w:p>
        </w:tc>
        <w:tc>
          <w:tcPr>
            <w:tcW w:w="3417" w:type="dxa"/>
            <w:vMerge/>
            <w:tcBorders>
              <w:bottom w:val="thickThinSmallGap" w:sz="12" w:space="0" w:color="auto"/>
            </w:tcBorders>
            <w:vAlign w:val="center"/>
          </w:tcPr>
          <w:p w:rsidR="007C65C2" w:rsidRPr="004A4821" w:rsidRDefault="007C65C2" w:rsidP="00901F85">
            <w:pPr>
              <w:jc w:val="center"/>
              <w:rPr>
                <w:rFonts w:eastAsia="標楷體" w:hAnsi="標楷體"/>
              </w:rPr>
            </w:pPr>
          </w:p>
        </w:tc>
        <w:tc>
          <w:tcPr>
            <w:tcW w:w="851" w:type="dxa"/>
            <w:tcBorders>
              <w:top w:val="single" w:sz="4" w:space="0" w:color="auto"/>
              <w:bottom w:val="thickThinSmallGap" w:sz="12" w:space="0" w:color="auto"/>
            </w:tcBorders>
            <w:vAlign w:val="center"/>
          </w:tcPr>
          <w:p w:rsidR="007C65C2" w:rsidRPr="004A4821" w:rsidRDefault="007C65C2" w:rsidP="00901F85">
            <w:pPr>
              <w:jc w:val="center"/>
              <w:rPr>
                <w:rFonts w:eastAsia="標楷體"/>
              </w:rPr>
            </w:pPr>
            <w:r w:rsidRPr="004A4821">
              <w:rPr>
                <w:rFonts w:eastAsia="標楷體" w:hint="eastAsia"/>
              </w:rPr>
              <w:t>百分比</w:t>
            </w:r>
          </w:p>
        </w:tc>
        <w:tc>
          <w:tcPr>
            <w:tcW w:w="708"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0</w:t>
            </w:r>
          </w:p>
        </w:tc>
        <w:tc>
          <w:tcPr>
            <w:tcW w:w="1134"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50~74</w:t>
            </w:r>
          </w:p>
        </w:tc>
        <w:tc>
          <w:tcPr>
            <w:tcW w:w="1276"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75~90</w:t>
            </w:r>
          </w:p>
        </w:tc>
        <w:tc>
          <w:tcPr>
            <w:tcW w:w="1559"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91~100</w:t>
            </w:r>
          </w:p>
        </w:tc>
        <w:tc>
          <w:tcPr>
            <w:tcW w:w="2293" w:type="dxa"/>
            <w:vMerge/>
            <w:tcBorders>
              <w:bottom w:val="thickThinSmallGap" w:sz="12" w:space="0" w:color="auto"/>
            </w:tcBorders>
            <w:vAlign w:val="center"/>
          </w:tcPr>
          <w:p w:rsidR="007C65C2" w:rsidRPr="004A4821" w:rsidRDefault="007C65C2" w:rsidP="00901F85">
            <w:pPr>
              <w:spacing w:line="280" w:lineRule="exact"/>
              <w:jc w:val="center"/>
              <w:rPr>
                <w:rFonts w:eastAsia="標楷體" w:hAnsi="標楷體"/>
              </w:rPr>
            </w:pPr>
          </w:p>
        </w:tc>
        <w:tc>
          <w:tcPr>
            <w:tcW w:w="658" w:type="dxa"/>
            <w:gridSpan w:val="2"/>
            <w:vMerge/>
            <w:tcBorders>
              <w:bottom w:val="thickThinSmallGap" w:sz="12" w:space="0" w:color="auto"/>
              <w:right w:val="double" w:sz="4" w:space="0" w:color="auto"/>
            </w:tcBorders>
          </w:tcPr>
          <w:p w:rsidR="007C65C2" w:rsidRPr="004A4821" w:rsidRDefault="007C65C2" w:rsidP="00901F85">
            <w:pPr>
              <w:spacing w:line="280" w:lineRule="exact"/>
              <w:jc w:val="center"/>
              <w:rPr>
                <w:rFonts w:eastAsia="標楷體" w:hAnsi="標楷體"/>
              </w:rPr>
            </w:pPr>
          </w:p>
        </w:tc>
        <w:tc>
          <w:tcPr>
            <w:tcW w:w="596" w:type="dxa"/>
            <w:vMerge/>
            <w:tcBorders>
              <w:left w:val="double" w:sz="4" w:space="0" w:color="auto"/>
              <w:bottom w:val="thickThinSmallGap" w:sz="12" w:space="0" w:color="auto"/>
            </w:tcBorders>
            <w:vAlign w:val="center"/>
          </w:tcPr>
          <w:p w:rsidR="007C65C2" w:rsidRPr="004A4821" w:rsidRDefault="007C65C2" w:rsidP="00901F85">
            <w:pPr>
              <w:jc w:val="center"/>
              <w:rPr>
                <w:rFonts w:eastAsia="標楷體" w:hAnsi="標楷體"/>
              </w:rPr>
            </w:pPr>
          </w:p>
        </w:tc>
      </w:tr>
      <w:tr w:rsidR="00751BF4" w:rsidRPr="004A4821" w:rsidTr="0026642D">
        <w:trPr>
          <w:cantSplit/>
          <w:trHeight w:val="1490"/>
        </w:trPr>
        <w:tc>
          <w:tcPr>
            <w:tcW w:w="815" w:type="dxa"/>
            <w:vMerge w:val="restart"/>
            <w:textDirection w:val="tbRlV"/>
            <w:vAlign w:val="center"/>
          </w:tcPr>
          <w:p w:rsidR="00751BF4" w:rsidRPr="004A4821" w:rsidRDefault="00751BF4" w:rsidP="00901F85">
            <w:pPr>
              <w:widowControl/>
              <w:ind w:left="113" w:right="113"/>
              <w:rPr>
                <w:rFonts w:eastAsia="標楷體"/>
              </w:rPr>
            </w:pPr>
            <w:proofErr w:type="gramStart"/>
            <w:r w:rsidRPr="004A4821">
              <w:rPr>
                <w:rFonts w:eastAsia="標楷體" w:hint="eastAsia"/>
              </w:rPr>
              <w:t>一</w:t>
            </w:r>
            <w:proofErr w:type="gramEnd"/>
            <w:r w:rsidRPr="004A4821">
              <w:rPr>
                <w:rFonts w:eastAsia="標楷體" w:hint="eastAsia"/>
              </w:rPr>
              <w:t xml:space="preserve"> </w:t>
            </w:r>
            <w:r w:rsidRPr="004A4821">
              <w:rPr>
                <w:rFonts w:eastAsia="標楷體" w:hint="eastAsia"/>
              </w:rPr>
              <w:t>、</w:t>
            </w:r>
            <w:r w:rsidRPr="004A4821">
              <w:rPr>
                <w:rFonts w:eastAsia="標楷體" w:hint="eastAsia"/>
              </w:rPr>
              <w:t xml:space="preserve"> </w:t>
            </w:r>
            <w:r w:rsidRPr="004A4821">
              <w:rPr>
                <w:rFonts w:eastAsia="標楷體" w:hint="eastAsia"/>
              </w:rPr>
              <w:t>組</w:t>
            </w:r>
            <w:r w:rsidRPr="004A4821">
              <w:rPr>
                <w:rFonts w:eastAsia="標楷體" w:hint="eastAsia"/>
              </w:rPr>
              <w:t xml:space="preserve"> </w:t>
            </w:r>
            <w:r w:rsidRPr="004A4821">
              <w:rPr>
                <w:rFonts w:eastAsia="標楷體" w:hint="eastAsia"/>
              </w:rPr>
              <w:t>織</w:t>
            </w:r>
            <w:r w:rsidRPr="004A4821">
              <w:rPr>
                <w:rFonts w:eastAsia="標楷體" w:hint="eastAsia"/>
              </w:rPr>
              <w:t xml:space="preserve"> </w:t>
            </w:r>
            <w:r w:rsidRPr="004A4821">
              <w:rPr>
                <w:rFonts w:eastAsia="標楷體" w:hint="eastAsia"/>
              </w:rPr>
              <w:t>、</w:t>
            </w:r>
            <w:r w:rsidRPr="004A4821">
              <w:rPr>
                <w:rFonts w:eastAsia="標楷體" w:hint="eastAsia"/>
              </w:rPr>
              <w:t xml:space="preserve"> </w:t>
            </w:r>
            <w:r w:rsidRPr="004A4821">
              <w:rPr>
                <w:rFonts w:eastAsia="標楷體" w:hint="eastAsia"/>
              </w:rPr>
              <w:t>計</w:t>
            </w:r>
            <w:r w:rsidRPr="004A4821">
              <w:rPr>
                <w:rFonts w:eastAsia="標楷體" w:hint="eastAsia"/>
              </w:rPr>
              <w:t xml:space="preserve"> </w:t>
            </w:r>
            <w:r w:rsidRPr="004A4821">
              <w:rPr>
                <w:rFonts w:eastAsia="標楷體" w:hint="eastAsia"/>
              </w:rPr>
              <w:t>畫</w:t>
            </w:r>
            <w:r w:rsidRPr="004A4821">
              <w:rPr>
                <w:rFonts w:eastAsia="標楷體" w:hint="eastAsia"/>
              </w:rPr>
              <w:t xml:space="preserve"> </w:t>
            </w:r>
            <w:r w:rsidRPr="004A4821">
              <w:rPr>
                <w:rFonts w:eastAsia="標楷體" w:hint="eastAsia"/>
              </w:rPr>
              <w:t>與</w:t>
            </w:r>
            <w:r w:rsidRPr="004A4821">
              <w:rPr>
                <w:rFonts w:eastAsia="標楷體" w:hint="eastAsia"/>
              </w:rPr>
              <w:t xml:space="preserve"> </w:t>
            </w:r>
            <w:r w:rsidRPr="004A4821">
              <w:rPr>
                <w:rFonts w:eastAsia="標楷體" w:hint="eastAsia"/>
              </w:rPr>
              <w:t>宣</w:t>
            </w:r>
            <w:r w:rsidRPr="004A4821">
              <w:rPr>
                <w:rFonts w:eastAsia="標楷體" w:hint="eastAsia"/>
              </w:rPr>
              <w:t xml:space="preserve"> </w:t>
            </w:r>
            <w:r w:rsidRPr="004A4821">
              <w:rPr>
                <w:rFonts w:eastAsia="標楷體" w:hint="eastAsia"/>
              </w:rPr>
              <w:t>導</w:t>
            </w:r>
            <w:r w:rsidRPr="004A4821">
              <w:rPr>
                <w:rFonts w:eastAsia="標楷體" w:hint="eastAsia"/>
              </w:rPr>
              <w:t xml:space="preserve"> (15%)</w:t>
            </w:r>
          </w:p>
        </w:tc>
        <w:tc>
          <w:tcPr>
            <w:tcW w:w="1969" w:type="dxa"/>
            <w:gridSpan w:val="2"/>
            <w:vMerge w:val="restart"/>
            <w:vAlign w:val="center"/>
          </w:tcPr>
          <w:p w:rsidR="00751BF4" w:rsidRPr="004A4821" w:rsidRDefault="00751BF4" w:rsidP="00901F85">
            <w:pPr>
              <w:spacing w:line="0" w:lineRule="atLeast"/>
              <w:ind w:left="221" w:hanging="221"/>
              <w:jc w:val="both"/>
              <w:rPr>
                <w:rFonts w:eastAsia="標楷體"/>
              </w:rPr>
            </w:pPr>
            <w:r w:rsidRPr="004A4821">
              <w:rPr>
                <w:rFonts w:eastAsia="標楷體" w:hint="eastAsia"/>
              </w:rPr>
              <w:t>3</w:t>
            </w:r>
            <w:r w:rsidRPr="004A4821">
              <w:rPr>
                <w:rFonts w:eastAsia="標楷體"/>
              </w:rPr>
              <w:t>.</w:t>
            </w:r>
            <w:r w:rsidRPr="004A4821">
              <w:rPr>
                <w:rFonts w:eastAsia="標楷體" w:hint="eastAsia"/>
              </w:rPr>
              <w:t>定期召開全校交通安全教育座談會，向全校教職員、家長宣導交通安全教育重點及措施，有具體決議事項並列管追蹤執行情形。</w:t>
            </w:r>
            <w:r w:rsidRPr="004A4821">
              <w:rPr>
                <w:rFonts w:eastAsia="標楷體" w:hint="eastAsia"/>
              </w:rPr>
              <w:t>(4%)</w:t>
            </w:r>
          </w:p>
        </w:tc>
        <w:tc>
          <w:tcPr>
            <w:tcW w:w="3417" w:type="dxa"/>
            <w:tcBorders>
              <w:bottom w:val="single" w:sz="4" w:space="0" w:color="auto"/>
              <w:right w:val="single" w:sz="4" w:space="0" w:color="auto"/>
            </w:tcBorders>
            <w:vAlign w:val="center"/>
          </w:tcPr>
          <w:p w:rsidR="00751BF4" w:rsidRPr="004A4821" w:rsidRDefault="00751BF4" w:rsidP="007C65C2">
            <w:pPr>
              <w:numPr>
                <w:ilvl w:val="0"/>
                <w:numId w:val="3"/>
              </w:numPr>
              <w:tabs>
                <w:tab w:val="num" w:pos="2342"/>
              </w:tabs>
              <w:spacing w:line="0" w:lineRule="atLeast"/>
              <w:ind w:left="482" w:hanging="482"/>
              <w:jc w:val="both"/>
              <w:rPr>
                <w:rFonts w:eastAsia="標楷體"/>
              </w:rPr>
            </w:pPr>
            <w:r w:rsidRPr="004A4821">
              <w:rPr>
                <w:rFonts w:eastAsia="標楷體" w:hint="eastAsia"/>
              </w:rPr>
              <w:t>召開全校交通安全教育座談會</w:t>
            </w:r>
          </w:p>
        </w:tc>
        <w:tc>
          <w:tcPr>
            <w:tcW w:w="851" w:type="dxa"/>
            <w:tcBorders>
              <w:left w:val="single" w:sz="4" w:space="0" w:color="auto"/>
              <w:bottom w:val="single" w:sz="4" w:space="0" w:color="auto"/>
              <w:right w:val="single" w:sz="4" w:space="0" w:color="auto"/>
            </w:tcBorders>
            <w:vAlign w:val="center"/>
          </w:tcPr>
          <w:p w:rsidR="00751BF4" w:rsidRPr="004A4821" w:rsidRDefault="00751BF4" w:rsidP="00901F85">
            <w:pPr>
              <w:spacing w:line="360" w:lineRule="exact"/>
              <w:jc w:val="center"/>
              <w:rPr>
                <w:rFonts w:eastAsia="標楷體"/>
                <w:szCs w:val="24"/>
              </w:rPr>
            </w:pPr>
            <w:r w:rsidRPr="004A4821">
              <w:rPr>
                <w:rFonts w:eastAsia="標楷體"/>
                <w:szCs w:val="24"/>
              </w:rPr>
              <w:t>1</w:t>
            </w:r>
          </w:p>
        </w:tc>
        <w:tc>
          <w:tcPr>
            <w:tcW w:w="708" w:type="dxa"/>
            <w:tcBorders>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有召開但</w:t>
            </w:r>
          </w:p>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內容與紀錄不完整</w:t>
            </w:r>
          </w:p>
        </w:tc>
        <w:tc>
          <w:tcPr>
            <w:tcW w:w="1276" w:type="dxa"/>
            <w:tcBorders>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有具體內容且紀錄完整</w:t>
            </w:r>
          </w:p>
        </w:tc>
        <w:tc>
          <w:tcPr>
            <w:tcW w:w="1559" w:type="dxa"/>
            <w:tcBorders>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有具體成效評估或意見回饋</w:t>
            </w:r>
          </w:p>
        </w:tc>
        <w:tc>
          <w:tcPr>
            <w:tcW w:w="2293" w:type="dxa"/>
            <w:tcBorders>
              <w:left w:val="single" w:sz="4" w:space="0" w:color="auto"/>
              <w:bottom w:val="single" w:sz="4" w:space="0" w:color="auto"/>
              <w:right w:val="single" w:sz="4" w:space="0" w:color="auto"/>
            </w:tcBorders>
            <w:vAlign w:val="center"/>
          </w:tcPr>
          <w:p w:rsidR="00751BF4" w:rsidRPr="00B37316" w:rsidRDefault="00751BF4" w:rsidP="00751BF4">
            <w:pPr>
              <w:spacing w:line="360" w:lineRule="exact"/>
              <w:rPr>
                <w:rFonts w:ascii="標楷體" w:eastAsia="標楷體" w:hAnsi="標楷體"/>
                <w:sz w:val="22"/>
                <w:szCs w:val="22"/>
              </w:rPr>
            </w:pPr>
            <w:r>
              <w:rPr>
                <w:rFonts w:ascii="標楷體" w:eastAsia="標楷體" w:hAnsi="標楷體" w:hint="eastAsia"/>
                <w:sz w:val="22"/>
                <w:szCs w:val="22"/>
              </w:rPr>
              <w:t>利用新生家長座談會、班親會、學生朝會與</w:t>
            </w:r>
            <w:proofErr w:type="gramStart"/>
            <w:r>
              <w:rPr>
                <w:rFonts w:ascii="標楷體" w:eastAsia="標楷體" w:hAnsi="標楷體" w:hint="eastAsia"/>
                <w:sz w:val="22"/>
                <w:szCs w:val="22"/>
              </w:rPr>
              <w:t>老師夕會</w:t>
            </w:r>
            <w:proofErr w:type="gramEnd"/>
            <w:r w:rsidRPr="00B37316">
              <w:rPr>
                <w:rFonts w:ascii="標楷體" w:eastAsia="標楷體" w:hAnsi="標楷體" w:hint="eastAsia"/>
                <w:sz w:val="22"/>
                <w:szCs w:val="22"/>
              </w:rPr>
              <w:t>，向全校</w:t>
            </w:r>
            <w:r>
              <w:rPr>
                <w:rFonts w:ascii="標楷體" w:eastAsia="標楷體" w:hAnsi="標楷體" w:hint="eastAsia"/>
                <w:sz w:val="22"/>
                <w:szCs w:val="22"/>
              </w:rPr>
              <w:t>親師生</w:t>
            </w:r>
            <w:r w:rsidRPr="00B37316">
              <w:rPr>
                <w:rFonts w:ascii="標楷體" w:eastAsia="標楷體" w:hAnsi="標楷體" w:hint="eastAsia"/>
                <w:sz w:val="22"/>
                <w:szCs w:val="22"/>
              </w:rPr>
              <w:t>宣導交通安全教育重點及措施，期能改善學生通學的環境。</w:t>
            </w:r>
          </w:p>
        </w:tc>
        <w:tc>
          <w:tcPr>
            <w:tcW w:w="658" w:type="dxa"/>
            <w:gridSpan w:val="2"/>
            <w:tcBorders>
              <w:left w:val="single" w:sz="4" w:space="0" w:color="auto"/>
              <w:bottom w:val="single" w:sz="4" w:space="0" w:color="auto"/>
              <w:right w:val="double" w:sz="4" w:space="0" w:color="auto"/>
            </w:tcBorders>
            <w:vAlign w:val="center"/>
          </w:tcPr>
          <w:p w:rsidR="00751BF4" w:rsidRPr="004A4821" w:rsidRDefault="00751BF4" w:rsidP="00901F85">
            <w:pPr>
              <w:spacing w:line="360" w:lineRule="exact"/>
              <w:jc w:val="center"/>
              <w:rPr>
                <w:rFonts w:eastAsia="標楷體"/>
              </w:rPr>
            </w:pPr>
            <w:r w:rsidRPr="004A4821">
              <w:rPr>
                <w:rFonts w:eastAsia="標楷體" w:hint="eastAsia"/>
              </w:rPr>
              <w:t>1</w:t>
            </w:r>
          </w:p>
        </w:tc>
        <w:tc>
          <w:tcPr>
            <w:tcW w:w="596" w:type="dxa"/>
            <w:tcBorders>
              <w:left w:val="double" w:sz="4" w:space="0" w:color="auto"/>
              <w:bottom w:val="single" w:sz="4" w:space="0" w:color="auto"/>
            </w:tcBorders>
            <w:vAlign w:val="center"/>
          </w:tcPr>
          <w:p w:rsidR="00751BF4" w:rsidRPr="004A4821" w:rsidRDefault="00751BF4" w:rsidP="00901F85">
            <w:pPr>
              <w:spacing w:line="360" w:lineRule="exact"/>
              <w:jc w:val="center"/>
              <w:rPr>
                <w:rFonts w:eastAsia="標楷體"/>
              </w:rPr>
            </w:pPr>
          </w:p>
        </w:tc>
      </w:tr>
      <w:tr w:rsidR="00751BF4" w:rsidRPr="004A4821" w:rsidTr="0026642D">
        <w:trPr>
          <w:cantSplit/>
          <w:trHeight w:val="1490"/>
        </w:trPr>
        <w:tc>
          <w:tcPr>
            <w:tcW w:w="815" w:type="dxa"/>
            <w:vMerge/>
            <w:vAlign w:val="center"/>
          </w:tcPr>
          <w:p w:rsidR="00751BF4" w:rsidRPr="004A4821" w:rsidRDefault="00751BF4" w:rsidP="00901F85">
            <w:pPr>
              <w:spacing w:line="360" w:lineRule="exact"/>
              <w:jc w:val="center"/>
              <w:rPr>
                <w:rFonts w:eastAsia="標楷體"/>
              </w:rPr>
            </w:pPr>
          </w:p>
        </w:tc>
        <w:tc>
          <w:tcPr>
            <w:tcW w:w="1969" w:type="dxa"/>
            <w:gridSpan w:val="2"/>
            <w:vMerge/>
            <w:vAlign w:val="center"/>
          </w:tcPr>
          <w:p w:rsidR="00751BF4" w:rsidRPr="004A4821" w:rsidRDefault="00751BF4" w:rsidP="00901F85">
            <w:pPr>
              <w:spacing w:line="0" w:lineRule="atLeast"/>
              <w:ind w:left="220" w:hanging="220"/>
              <w:jc w:val="both"/>
              <w:rPr>
                <w:rFonts w:eastAsia="標楷體"/>
              </w:rPr>
            </w:pPr>
          </w:p>
        </w:tc>
        <w:tc>
          <w:tcPr>
            <w:tcW w:w="3417" w:type="dxa"/>
            <w:tcBorders>
              <w:top w:val="single" w:sz="4" w:space="0" w:color="auto"/>
              <w:bottom w:val="single" w:sz="4" w:space="0" w:color="auto"/>
              <w:right w:val="single" w:sz="4" w:space="0" w:color="auto"/>
            </w:tcBorders>
            <w:vAlign w:val="center"/>
          </w:tcPr>
          <w:p w:rsidR="00751BF4" w:rsidRPr="004A4821" w:rsidRDefault="00751BF4" w:rsidP="007C65C2">
            <w:pPr>
              <w:numPr>
                <w:ilvl w:val="0"/>
                <w:numId w:val="3"/>
              </w:numPr>
              <w:tabs>
                <w:tab w:val="num" w:pos="2342"/>
              </w:tabs>
              <w:spacing w:line="0" w:lineRule="atLeast"/>
              <w:ind w:left="482" w:hanging="482"/>
              <w:jc w:val="both"/>
              <w:rPr>
                <w:rFonts w:eastAsia="標楷體"/>
              </w:rPr>
            </w:pPr>
            <w:r w:rsidRPr="004A4821">
              <w:rPr>
                <w:rFonts w:eastAsia="標楷體" w:hint="eastAsia"/>
              </w:rPr>
              <w:t>推動執行座談會決議事項</w:t>
            </w:r>
          </w:p>
        </w:tc>
        <w:tc>
          <w:tcPr>
            <w:tcW w:w="851"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360" w:lineRule="exact"/>
              <w:jc w:val="center"/>
              <w:rPr>
                <w:rFonts w:eastAsia="標楷體"/>
                <w:szCs w:val="24"/>
              </w:rPr>
            </w:pPr>
            <w:r w:rsidRPr="004A4821">
              <w:rPr>
                <w:rFonts w:eastAsia="標楷體"/>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決議未提送學校行政</w:t>
            </w:r>
          </w:p>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會議討論</w:t>
            </w:r>
          </w:p>
        </w:tc>
        <w:tc>
          <w:tcPr>
            <w:tcW w:w="1134"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確實執行但</w:t>
            </w:r>
            <w:proofErr w:type="gramStart"/>
            <w:r w:rsidRPr="004A4821">
              <w:rPr>
                <w:rFonts w:ascii="標楷體" w:eastAsia="標楷體" w:hAnsi="標楷體" w:hint="eastAsia"/>
                <w:sz w:val="18"/>
                <w:szCs w:val="18"/>
              </w:rPr>
              <w:t>無列管追</w:t>
            </w:r>
            <w:proofErr w:type="gramEnd"/>
            <w:r w:rsidRPr="004A4821">
              <w:rPr>
                <w:rFonts w:ascii="標楷體" w:eastAsia="標楷體" w:hAnsi="標楷體" w:hint="eastAsia"/>
                <w:sz w:val="18"/>
                <w:szCs w:val="18"/>
              </w:rPr>
              <w:t>踪</w:t>
            </w:r>
          </w:p>
        </w:tc>
        <w:tc>
          <w:tcPr>
            <w:tcW w:w="1276"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確實執行且有</w:t>
            </w:r>
            <w:proofErr w:type="gramStart"/>
            <w:r w:rsidRPr="004A4821">
              <w:rPr>
                <w:rFonts w:ascii="標楷體" w:eastAsia="標楷體" w:hAnsi="標楷體" w:hint="eastAsia"/>
                <w:sz w:val="18"/>
                <w:szCs w:val="18"/>
              </w:rPr>
              <w:t>列管追</w:t>
            </w:r>
            <w:proofErr w:type="gramEnd"/>
            <w:r w:rsidRPr="004A4821">
              <w:rPr>
                <w:rFonts w:ascii="標楷體" w:eastAsia="標楷體" w:hAnsi="標楷體" w:hint="eastAsia"/>
                <w:sz w:val="18"/>
                <w:szCs w:val="18"/>
              </w:rPr>
              <w:t>踪</w:t>
            </w:r>
          </w:p>
        </w:tc>
        <w:tc>
          <w:tcPr>
            <w:tcW w:w="1559"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有具體成果與成效評估</w:t>
            </w:r>
          </w:p>
        </w:tc>
        <w:tc>
          <w:tcPr>
            <w:tcW w:w="2293"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751BF4">
            <w:pPr>
              <w:spacing w:line="360" w:lineRule="exact"/>
              <w:rPr>
                <w:rFonts w:ascii="標楷體" w:eastAsia="標楷體" w:hAnsi="標楷體"/>
                <w:b/>
                <w:sz w:val="20"/>
              </w:rPr>
            </w:pPr>
            <w:r>
              <w:rPr>
                <w:rFonts w:ascii="標楷體" w:eastAsia="標楷體" w:hAnsi="標楷體" w:hint="eastAsia"/>
                <w:sz w:val="22"/>
                <w:szCs w:val="22"/>
              </w:rPr>
              <w:t>宣導</w:t>
            </w:r>
            <w:r w:rsidRPr="00CD3375">
              <w:rPr>
                <w:rFonts w:ascii="標楷體" w:eastAsia="標楷體" w:hAnsi="標楷體" w:hint="eastAsia"/>
                <w:sz w:val="22"/>
                <w:szCs w:val="22"/>
              </w:rPr>
              <w:t>小朋友</w:t>
            </w:r>
            <w:r>
              <w:rPr>
                <w:rFonts w:ascii="標楷體" w:eastAsia="標楷體" w:hAnsi="標楷體" w:hint="eastAsia"/>
                <w:sz w:val="22"/>
                <w:szCs w:val="22"/>
              </w:rPr>
              <w:t>靠邊走，走斑馬線過馬路，聽從導護老師指揮，不在東校門</w:t>
            </w:r>
            <w:proofErr w:type="gramStart"/>
            <w:r>
              <w:rPr>
                <w:rFonts w:ascii="標楷體" w:eastAsia="標楷體" w:hAnsi="標楷體" w:hint="eastAsia"/>
                <w:sz w:val="22"/>
                <w:szCs w:val="22"/>
              </w:rPr>
              <w:t>廣場追跑</w:t>
            </w:r>
            <w:proofErr w:type="gramEnd"/>
            <w:r>
              <w:rPr>
                <w:rFonts w:ascii="標楷體" w:eastAsia="標楷體" w:hAnsi="標楷體" w:hint="eastAsia"/>
                <w:sz w:val="22"/>
                <w:szCs w:val="22"/>
              </w:rPr>
              <w:t>，上放學時間禁止車輛駛進廣場。</w:t>
            </w:r>
          </w:p>
        </w:tc>
        <w:tc>
          <w:tcPr>
            <w:tcW w:w="658" w:type="dxa"/>
            <w:gridSpan w:val="2"/>
            <w:tcBorders>
              <w:top w:val="single" w:sz="4" w:space="0" w:color="auto"/>
              <w:left w:val="single" w:sz="4" w:space="0" w:color="auto"/>
              <w:bottom w:val="single" w:sz="4" w:space="0" w:color="auto"/>
              <w:right w:val="double" w:sz="4" w:space="0" w:color="auto"/>
            </w:tcBorders>
            <w:vAlign w:val="center"/>
          </w:tcPr>
          <w:p w:rsidR="00751BF4" w:rsidRPr="004A4821" w:rsidRDefault="00751BF4"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single" w:sz="4" w:space="0" w:color="auto"/>
            </w:tcBorders>
            <w:vAlign w:val="center"/>
          </w:tcPr>
          <w:p w:rsidR="00751BF4" w:rsidRPr="004A4821" w:rsidRDefault="00751BF4" w:rsidP="00901F85">
            <w:pPr>
              <w:spacing w:line="360" w:lineRule="exact"/>
              <w:jc w:val="center"/>
              <w:rPr>
                <w:rFonts w:eastAsia="標楷體"/>
              </w:rPr>
            </w:pPr>
          </w:p>
        </w:tc>
      </w:tr>
      <w:tr w:rsidR="00751BF4" w:rsidRPr="004A4821" w:rsidTr="0026642D">
        <w:trPr>
          <w:cantSplit/>
          <w:trHeight w:val="1491"/>
        </w:trPr>
        <w:tc>
          <w:tcPr>
            <w:tcW w:w="815" w:type="dxa"/>
            <w:vMerge/>
            <w:vAlign w:val="center"/>
          </w:tcPr>
          <w:p w:rsidR="00751BF4" w:rsidRPr="004A4821" w:rsidRDefault="00751BF4" w:rsidP="00901F85">
            <w:pPr>
              <w:spacing w:line="360" w:lineRule="exact"/>
              <w:jc w:val="center"/>
              <w:rPr>
                <w:rFonts w:eastAsia="標楷體"/>
              </w:rPr>
            </w:pPr>
          </w:p>
        </w:tc>
        <w:tc>
          <w:tcPr>
            <w:tcW w:w="1969" w:type="dxa"/>
            <w:gridSpan w:val="2"/>
            <w:vMerge/>
            <w:vAlign w:val="center"/>
          </w:tcPr>
          <w:p w:rsidR="00751BF4" w:rsidRPr="004A4821" w:rsidRDefault="00751BF4" w:rsidP="00901F85">
            <w:pPr>
              <w:spacing w:line="0" w:lineRule="atLeast"/>
              <w:ind w:left="180" w:hangingChars="75" w:hanging="180"/>
              <w:jc w:val="both"/>
              <w:rPr>
                <w:rFonts w:eastAsia="標楷體"/>
              </w:rPr>
            </w:pPr>
          </w:p>
        </w:tc>
        <w:tc>
          <w:tcPr>
            <w:tcW w:w="3417" w:type="dxa"/>
            <w:tcBorders>
              <w:top w:val="single" w:sz="4" w:space="0" w:color="auto"/>
              <w:right w:val="single" w:sz="4" w:space="0" w:color="auto"/>
            </w:tcBorders>
            <w:vAlign w:val="center"/>
          </w:tcPr>
          <w:p w:rsidR="00751BF4" w:rsidRPr="004A4821" w:rsidRDefault="00751BF4" w:rsidP="007C65C2">
            <w:pPr>
              <w:numPr>
                <w:ilvl w:val="0"/>
                <w:numId w:val="3"/>
              </w:numPr>
              <w:spacing w:line="0" w:lineRule="atLeast"/>
              <w:ind w:left="271" w:hanging="271"/>
              <w:jc w:val="both"/>
              <w:rPr>
                <w:rFonts w:eastAsia="標楷體"/>
              </w:rPr>
            </w:pPr>
            <w:r w:rsidRPr="004A4821">
              <w:rPr>
                <w:rFonts w:eastAsia="標楷體" w:hint="eastAsia"/>
              </w:rPr>
              <w:t>利用其他型式或管道向全校教職員、家長與社區民眾進行宣導</w:t>
            </w:r>
          </w:p>
        </w:tc>
        <w:tc>
          <w:tcPr>
            <w:tcW w:w="851" w:type="dxa"/>
            <w:tcBorders>
              <w:top w:val="single" w:sz="4" w:space="0" w:color="auto"/>
              <w:left w:val="single" w:sz="4" w:space="0" w:color="auto"/>
              <w:right w:val="single" w:sz="4" w:space="0" w:color="auto"/>
            </w:tcBorders>
            <w:vAlign w:val="center"/>
          </w:tcPr>
          <w:p w:rsidR="00751BF4" w:rsidRPr="004A4821" w:rsidRDefault="00751BF4" w:rsidP="00901F85">
            <w:pPr>
              <w:spacing w:line="360" w:lineRule="exact"/>
              <w:jc w:val="center"/>
              <w:rPr>
                <w:rFonts w:eastAsia="標楷體"/>
                <w:szCs w:val="24"/>
              </w:rPr>
            </w:pPr>
            <w:r w:rsidRPr="004A4821">
              <w:rPr>
                <w:rFonts w:eastAsia="標楷體"/>
                <w:szCs w:val="24"/>
              </w:rPr>
              <w:t>2</w:t>
            </w:r>
          </w:p>
        </w:tc>
        <w:tc>
          <w:tcPr>
            <w:tcW w:w="708" w:type="dxa"/>
            <w:tcBorders>
              <w:top w:val="single" w:sz="4" w:space="0" w:color="auto"/>
              <w:left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有執行但宣導活動紀錄不完整</w:t>
            </w:r>
          </w:p>
        </w:tc>
        <w:tc>
          <w:tcPr>
            <w:tcW w:w="1276" w:type="dxa"/>
            <w:tcBorders>
              <w:top w:val="single" w:sz="4" w:space="0" w:color="auto"/>
              <w:left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有執行且宣導活動紀錄完整</w:t>
            </w:r>
          </w:p>
        </w:tc>
        <w:tc>
          <w:tcPr>
            <w:tcW w:w="1559" w:type="dxa"/>
            <w:tcBorders>
              <w:top w:val="single" w:sz="4" w:space="0" w:color="auto"/>
              <w:left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有具體成效</w:t>
            </w:r>
          </w:p>
        </w:tc>
        <w:tc>
          <w:tcPr>
            <w:tcW w:w="2293" w:type="dxa"/>
            <w:tcBorders>
              <w:top w:val="single" w:sz="4" w:space="0" w:color="auto"/>
              <w:left w:val="single" w:sz="4" w:space="0" w:color="auto"/>
              <w:bottom w:val="thickThinSmallGap" w:sz="12" w:space="0" w:color="auto"/>
              <w:right w:val="single" w:sz="4" w:space="0" w:color="auto"/>
            </w:tcBorders>
            <w:vAlign w:val="center"/>
          </w:tcPr>
          <w:p w:rsidR="005D31DE" w:rsidRPr="005D31DE" w:rsidRDefault="00751BF4" w:rsidP="00901F85">
            <w:pPr>
              <w:spacing w:line="200" w:lineRule="exact"/>
              <w:jc w:val="center"/>
              <w:rPr>
                <w:rFonts w:ascii="標楷體" w:eastAsia="標楷體" w:hAnsi="標楷體"/>
                <w:sz w:val="20"/>
              </w:rPr>
            </w:pPr>
            <w:r w:rsidRPr="005D31DE">
              <w:rPr>
                <w:rFonts w:ascii="標楷體" w:eastAsia="標楷體" w:hAnsi="標楷體" w:hint="eastAsia"/>
                <w:sz w:val="20"/>
              </w:rPr>
              <w:t>1.新生家長說明會，加強宣導交通安全教育。</w:t>
            </w:r>
          </w:p>
          <w:p w:rsidR="00751BF4" w:rsidRDefault="00751BF4" w:rsidP="0026642D">
            <w:pPr>
              <w:spacing w:line="200" w:lineRule="exact"/>
              <w:ind w:left="256" w:hangingChars="128" w:hanging="256"/>
              <w:jc w:val="center"/>
              <w:rPr>
                <w:rFonts w:ascii="標楷體" w:eastAsia="標楷體" w:hAnsi="標楷體"/>
                <w:sz w:val="20"/>
              </w:rPr>
            </w:pPr>
            <w:r w:rsidRPr="005D31DE">
              <w:rPr>
                <w:rFonts w:ascii="標楷體" w:eastAsia="標楷體" w:hAnsi="標楷體" w:hint="eastAsia"/>
                <w:sz w:val="20"/>
              </w:rPr>
              <w:t>2.配合運動會、親師會、</w:t>
            </w:r>
            <w:r w:rsidR="005D31DE" w:rsidRPr="005D31DE">
              <w:rPr>
                <w:rFonts w:ascii="標楷體" w:eastAsia="標楷體" w:hAnsi="標楷體" w:hint="eastAsia"/>
                <w:sz w:val="20"/>
              </w:rPr>
              <w:t xml:space="preserve">  </w:t>
            </w:r>
            <w:r w:rsidR="00F06997">
              <w:rPr>
                <w:rFonts w:ascii="標楷體" w:eastAsia="標楷體" w:hAnsi="標楷體" w:hint="eastAsia"/>
                <w:sz w:val="20"/>
              </w:rPr>
              <w:t xml:space="preserve"> </w:t>
            </w:r>
            <w:r w:rsidRPr="005D31DE">
              <w:rPr>
                <w:rFonts w:ascii="標楷體" w:eastAsia="標楷體" w:hAnsi="標楷體" w:hint="eastAsia"/>
                <w:sz w:val="20"/>
              </w:rPr>
              <w:t>兒童朝會、志工說故事、電子</w:t>
            </w:r>
            <w:r w:rsidR="00F06997">
              <w:rPr>
                <w:rFonts w:ascii="標楷體" w:eastAsia="標楷體" w:hAnsi="標楷體" w:hint="eastAsia"/>
                <w:sz w:val="20"/>
              </w:rPr>
              <w:t>公佈欄</w:t>
            </w:r>
            <w:r w:rsidRPr="005D31DE">
              <w:rPr>
                <w:rFonts w:ascii="標楷體" w:eastAsia="標楷體" w:hAnsi="標楷體"/>
                <w:sz w:val="20"/>
              </w:rPr>
              <w:t>…</w:t>
            </w:r>
            <w:r w:rsidRPr="005D31DE">
              <w:rPr>
                <w:rFonts w:ascii="標楷體" w:eastAsia="標楷體" w:hAnsi="標楷體" w:hint="eastAsia"/>
                <w:sz w:val="20"/>
              </w:rPr>
              <w:t>活動方式進行交通安全宣導。</w:t>
            </w:r>
          </w:p>
          <w:p w:rsidR="0026642D" w:rsidRPr="004A4821" w:rsidRDefault="0026642D" w:rsidP="0026642D">
            <w:pPr>
              <w:spacing w:line="200" w:lineRule="exact"/>
              <w:ind w:left="256" w:hangingChars="128" w:hanging="256"/>
              <w:rPr>
                <w:rFonts w:ascii="標楷體" w:eastAsia="標楷體" w:hAnsi="標楷體"/>
                <w:b/>
                <w:sz w:val="20"/>
              </w:rPr>
            </w:pPr>
            <w:r>
              <w:rPr>
                <w:rFonts w:ascii="標楷體" w:eastAsia="標楷體" w:hAnsi="標楷體" w:hint="eastAsia"/>
                <w:sz w:val="20"/>
              </w:rPr>
              <w:t>3.印製「營造優質校園環  境 落實學童安全意識」學習單，並蒐集家長意見，共同營造安全環境</w:t>
            </w:r>
          </w:p>
        </w:tc>
        <w:tc>
          <w:tcPr>
            <w:tcW w:w="658" w:type="dxa"/>
            <w:gridSpan w:val="2"/>
            <w:tcBorders>
              <w:top w:val="single" w:sz="4" w:space="0" w:color="auto"/>
              <w:left w:val="single" w:sz="4" w:space="0" w:color="auto"/>
              <w:bottom w:val="thickThinSmallGap" w:sz="12" w:space="0" w:color="auto"/>
              <w:right w:val="double" w:sz="4" w:space="0" w:color="auto"/>
            </w:tcBorders>
            <w:vAlign w:val="center"/>
          </w:tcPr>
          <w:p w:rsidR="00751BF4" w:rsidRPr="004A4821" w:rsidRDefault="00751BF4"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tcBorders>
            <w:vAlign w:val="center"/>
          </w:tcPr>
          <w:p w:rsidR="00751BF4" w:rsidRPr="004A4821" w:rsidRDefault="00751BF4" w:rsidP="00901F85">
            <w:pPr>
              <w:spacing w:line="360" w:lineRule="exact"/>
              <w:jc w:val="center"/>
              <w:rPr>
                <w:rFonts w:eastAsia="標楷體"/>
              </w:rPr>
            </w:pPr>
          </w:p>
        </w:tc>
      </w:tr>
      <w:tr w:rsidR="00751BF4" w:rsidRPr="004A4821" w:rsidTr="0026642D">
        <w:trPr>
          <w:cantSplit/>
          <w:trHeight w:val="937"/>
        </w:trPr>
        <w:tc>
          <w:tcPr>
            <w:tcW w:w="815" w:type="dxa"/>
            <w:vMerge w:val="restart"/>
            <w:textDirection w:val="tbRlV"/>
            <w:vAlign w:val="center"/>
          </w:tcPr>
          <w:p w:rsidR="00751BF4" w:rsidRPr="004A4821" w:rsidRDefault="00751BF4" w:rsidP="00901F85">
            <w:pPr>
              <w:spacing w:line="0" w:lineRule="atLeast"/>
              <w:ind w:left="334" w:right="113" w:hanging="221"/>
              <w:jc w:val="both"/>
              <w:rPr>
                <w:rFonts w:eastAsia="標楷體"/>
              </w:rPr>
            </w:pPr>
            <w:r w:rsidRPr="004A4821">
              <w:rPr>
                <w:rFonts w:eastAsia="標楷體"/>
              </w:rPr>
              <w:tab/>
            </w:r>
            <w:r w:rsidRPr="004A4821">
              <w:rPr>
                <w:rFonts w:eastAsia="標楷體" w:hint="eastAsia"/>
              </w:rPr>
              <w:t>二</w:t>
            </w:r>
            <w:r w:rsidRPr="004A4821">
              <w:rPr>
                <w:rFonts w:eastAsia="標楷體" w:hint="eastAsia"/>
              </w:rPr>
              <w:t xml:space="preserve"> </w:t>
            </w:r>
            <w:r w:rsidRPr="004A4821">
              <w:rPr>
                <w:rFonts w:eastAsia="標楷體" w:hint="eastAsia"/>
              </w:rPr>
              <w:t>、</w:t>
            </w:r>
            <w:r w:rsidRPr="004A4821">
              <w:rPr>
                <w:rFonts w:eastAsia="標楷體" w:hint="eastAsia"/>
              </w:rPr>
              <w:t xml:space="preserve"> </w:t>
            </w:r>
            <w:r w:rsidRPr="004A4821">
              <w:rPr>
                <w:rFonts w:eastAsia="標楷體" w:hint="eastAsia"/>
              </w:rPr>
              <w:t>教</w:t>
            </w:r>
            <w:r w:rsidRPr="004A4821">
              <w:rPr>
                <w:rFonts w:eastAsia="標楷體" w:hint="eastAsia"/>
              </w:rPr>
              <w:t xml:space="preserve"> </w:t>
            </w:r>
            <w:r w:rsidRPr="004A4821">
              <w:rPr>
                <w:rFonts w:eastAsia="標楷體" w:hint="eastAsia"/>
              </w:rPr>
              <w:t>學</w:t>
            </w:r>
            <w:r w:rsidRPr="004A4821">
              <w:rPr>
                <w:rFonts w:eastAsia="標楷體" w:hint="eastAsia"/>
              </w:rPr>
              <w:t xml:space="preserve"> </w:t>
            </w:r>
            <w:r w:rsidRPr="004A4821">
              <w:rPr>
                <w:rFonts w:eastAsia="標楷體" w:hint="eastAsia"/>
              </w:rPr>
              <w:t>與</w:t>
            </w:r>
            <w:r w:rsidRPr="004A4821">
              <w:rPr>
                <w:rFonts w:eastAsia="標楷體" w:hint="eastAsia"/>
              </w:rPr>
              <w:t xml:space="preserve"> </w:t>
            </w:r>
            <w:r w:rsidRPr="004A4821">
              <w:rPr>
                <w:rFonts w:eastAsia="標楷體" w:hint="eastAsia"/>
              </w:rPr>
              <w:t>活</w:t>
            </w:r>
            <w:r w:rsidRPr="004A4821">
              <w:rPr>
                <w:rFonts w:eastAsia="標楷體" w:hint="eastAsia"/>
              </w:rPr>
              <w:t xml:space="preserve"> </w:t>
            </w:r>
            <w:r w:rsidRPr="004A4821">
              <w:rPr>
                <w:rFonts w:eastAsia="標楷體" w:hint="eastAsia"/>
              </w:rPr>
              <w:t>動</w:t>
            </w:r>
            <w:r w:rsidRPr="004A4821">
              <w:rPr>
                <w:rFonts w:eastAsia="標楷體" w:hint="eastAsia"/>
              </w:rPr>
              <w:t xml:space="preserve"> (</w:t>
            </w:r>
            <w:r w:rsidRPr="004A4821">
              <w:rPr>
                <w:rFonts w:eastAsia="標楷體"/>
              </w:rPr>
              <w:t>3</w:t>
            </w:r>
            <w:r w:rsidRPr="004A4821">
              <w:rPr>
                <w:rFonts w:eastAsia="標楷體" w:hint="eastAsia"/>
              </w:rPr>
              <w:t>5</w:t>
            </w:r>
            <w:r w:rsidRPr="004A4821">
              <w:rPr>
                <w:rFonts w:eastAsia="標楷體"/>
              </w:rPr>
              <w:t>%</w:t>
            </w:r>
            <w:r w:rsidRPr="004A4821">
              <w:rPr>
                <w:rFonts w:eastAsia="標楷體" w:hint="eastAsia"/>
              </w:rPr>
              <w:t>)</w:t>
            </w:r>
          </w:p>
        </w:tc>
        <w:tc>
          <w:tcPr>
            <w:tcW w:w="1951" w:type="dxa"/>
            <w:vMerge w:val="restart"/>
            <w:vAlign w:val="center"/>
          </w:tcPr>
          <w:p w:rsidR="00751BF4" w:rsidRPr="004A4821" w:rsidRDefault="00751BF4" w:rsidP="00901F85">
            <w:pPr>
              <w:spacing w:line="0" w:lineRule="atLeast"/>
              <w:ind w:left="221" w:hanging="221"/>
              <w:jc w:val="both"/>
              <w:rPr>
                <w:rFonts w:eastAsia="標楷體"/>
              </w:rPr>
            </w:pPr>
            <w:r w:rsidRPr="004A4821">
              <w:rPr>
                <w:rFonts w:eastAsia="標楷體"/>
              </w:rPr>
              <w:tab/>
            </w:r>
            <w:r w:rsidRPr="004A4821">
              <w:rPr>
                <w:rFonts w:eastAsia="標楷體" w:hint="eastAsia"/>
              </w:rPr>
              <w:t>1</w:t>
            </w:r>
            <w:r w:rsidRPr="004A4821">
              <w:rPr>
                <w:rFonts w:eastAsia="標楷體"/>
              </w:rPr>
              <w:t>.</w:t>
            </w:r>
            <w:r w:rsidRPr="004A4821">
              <w:rPr>
                <w:rFonts w:eastAsia="標楷體"/>
              </w:rPr>
              <w:t>規劃教學進度與設計教案，融入九年一貫課程活動中，並運用交通安全相關資源進行教學，以落實交通安全教育的學習。</w:t>
            </w:r>
            <w:r w:rsidRPr="004A4821">
              <w:rPr>
                <w:rFonts w:eastAsia="標楷體"/>
              </w:rPr>
              <w:t>(</w:t>
            </w:r>
            <w:r w:rsidRPr="004A4821">
              <w:rPr>
                <w:rFonts w:eastAsia="標楷體" w:hint="eastAsia"/>
              </w:rPr>
              <w:t>7</w:t>
            </w:r>
            <w:r w:rsidRPr="004A4821">
              <w:rPr>
                <w:rFonts w:eastAsia="標楷體"/>
              </w:rPr>
              <w:t>%)</w:t>
            </w:r>
          </w:p>
        </w:tc>
        <w:tc>
          <w:tcPr>
            <w:tcW w:w="3435" w:type="dxa"/>
            <w:gridSpan w:val="2"/>
            <w:tcBorders>
              <w:bottom w:val="single" w:sz="4" w:space="0" w:color="auto"/>
              <w:right w:val="single" w:sz="4" w:space="0" w:color="auto"/>
            </w:tcBorders>
            <w:vAlign w:val="center"/>
          </w:tcPr>
          <w:p w:rsidR="00751BF4" w:rsidRPr="004A4821" w:rsidRDefault="00751BF4" w:rsidP="007C65C2">
            <w:pPr>
              <w:numPr>
                <w:ilvl w:val="0"/>
                <w:numId w:val="2"/>
              </w:numPr>
              <w:spacing w:line="0" w:lineRule="atLeast"/>
              <w:ind w:left="289" w:hanging="289"/>
              <w:jc w:val="both"/>
              <w:rPr>
                <w:rFonts w:eastAsia="標楷體"/>
              </w:rPr>
            </w:pPr>
            <w:r w:rsidRPr="004A4821">
              <w:rPr>
                <w:rFonts w:eastAsia="標楷體"/>
              </w:rPr>
              <w:t>規劃</w:t>
            </w:r>
            <w:r w:rsidRPr="004A4821">
              <w:rPr>
                <w:rFonts w:eastAsia="標楷體" w:hint="eastAsia"/>
              </w:rPr>
              <w:t>各年級課程主題與課程架構</w:t>
            </w:r>
            <w:r w:rsidRPr="004A4821">
              <w:rPr>
                <w:rFonts w:eastAsia="標楷體" w:hint="eastAsia"/>
              </w:rPr>
              <w:t>(</w:t>
            </w:r>
            <w:r w:rsidRPr="004A4821">
              <w:rPr>
                <w:rFonts w:eastAsia="標楷體" w:hint="eastAsia"/>
              </w:rPr>
              <w:t>含各年級課程間主題銜接關係</w:t>
            </w:r>
            <w:r w:rsidRPr="004A4821">
              <w:rPr>
                <w:rFonts w:eastAsia="標楷體" w:hint="eastAsia"/>
              </w:rPr>
              <w:t>)</w:t>
            </w:r>
          </w:p>
        </w:tc>
        <w:tc>
          <w:tcPr>
            <w:tcW w:w="851" w:type="dxa"/>
            <w:tcBorders>
              <w:left w:val="single" w:sz="4" w:space="0" w:color="auto"/>
              <w:bottom w:val="single" w:sz="4" w:space="0" w:color="auto"/>
              <w:right w:val="single" w:sz="4" w:space="0" w:color="auto"/>
            </w:tcBorders>
            <w:vAlign w:val="center"/>
          </w:tcPr>
          <w:p w:rsidR="00751BF4" w:rsidRPr="004A4821" w:rsidRDefault="00751BF4" w:rsidP="00901F85">
            <w:pPr>
              <w:spacing w:line="360" w:lineRule="exact"/>
              <w:jc w:val="center"/>
              <w:rPr>
                <w:rFonts w:eastAsia="標楷體"/>
                <w:szCs w:val="24"/>
              </w:rPr>
            </w:pPr>
            <w:r w:rsidRPr="004A4821">
              <w:rPr>
                <w:rFonts w:eastAsia="標楷體"/>
                <w:szCs w:val="24"/>
              </w:rPr>
              <w:t>2</w:t>
            </w:r>
          </w:p>
        </w:tc>
        <w:tc>
          <w:tcPr>
            <w:tcW w:w="708" w:type="dxa"/>
            <w:tcBorders>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僅呈現交通安全教育的主題</w:t>
            </w:r>
          </w:p>
        </w:tc>
        <w:tc>
          <w:tcPr>
            <w:tcW w:w="1276" w:type="dxa"/>
            <w:tcBorders>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呈現各年級課程中融入交通主題的課程架構</w:t>
            </w:r>
          </w:p>
        </w:tc>
        <w:tc>
          <w:tcPr>
            <w:tcW w:w="1559" w:type="dxa"/>
            <w:tcBorders>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呈現各年級課程中融入交通主題的課程架構且有詳細的說明教學方式</w:t>
            </w:r>
          </w:p>
        </w:tc>
        <w:tc>
          <w:tcPr>
            <w:tcW w:w="2307" w:type="dxa"/>
            <w:gridSpan w:val="2"/>
            <w:tcBorders>
              <w:left w:val="single" w:sz="4" w:space="0" w:color="auto"/>
              <w:bottom w:val="single" w:sz="4" w:space="0" w:color="auto"/>
              <w:right w:val="single" w:sz="4" w:space="0" w:color="auto"/>
            </w:tcBorders>
            <w:vAlign w:val="center"/>
          </w:tcPr>
          <w:p w:rsidR="00751BF4" w:rsidRPr="004A4821" w:rsidRDefault="007A700A" w:rsidP="001E0866">
            <w:pPr>
              <w:spacing w:line="240" w:lineRule="exact"/>
              <w:jc w:val="center"/>
              <w:rPr>
                <w:rFonts w:eastAsia="標楷體"/>
                <w:b/>
                <w:sz w:val="20"/>
              </w:rPr>
            </w:pPr>
            <w:r w:rsidRPr="00792A00">
              <w:rPr>
                <w:rFonts w:ascii="標楷體" w:eastAsia="標楷體" w:hAnsi="標楷體"/>
                <w:sz w:val="18"/>
                <w:szCs w:val="18"/>
              </w:rPr>
              <w:t>運用交通安全相關資源</w:t>
            </w:r>
            <w:r w:rsidRPr="00792A00">
              <w:rPr>
                <w:rFonts w:ascii="標楷體" w:eastAsia="標楷體" w:hAnsi="標楷體" w:hint="eastAsia"/>
                <w:sz w:val="18"/>
                <w:szCs w:val="18"/>
              </w:rPr>
              <w:t>（光碟、網路資源、交通安全相關書籍）</w:t>
            </w:r>
            <w:r w:rsidRPr="00792A00">
              <w:rPr>
                <w:rFonts w:ascii="標楷體" w:eastAsia="標楷體" w:hAnsi="標楷體"/>
                <w:sz w:val="18"/>
                <w:szCs w:val="18"/>
              </w:rPr>
              <w:t>進行教學，以落實交通安全教育的學習</w:t>
            </w:r>
            <w:r w:rsidRPr="00792A00">
              <w:rPr>
                <w:rFonts w:ascii="標楷體" w:eastAsia="標楷體" w:hAnsi="標楷體" w:hint="eastAsia"/>
                <w:sz w:val="18"/>
                <w:szCs w:val="18"/>
              </w:rPr>
              <w:t>。</w:t>
            </w:r>
          </w:p>
        </w:tc>
        <w:tc>
          <w:tcPr>
            <w:tcW w:w="644" w:type="dxa"/>
            <w:tcBorders>
              <w:left w:val="single" w:sz="4" w:space="0" w:color="auto"/>
              <w:bottom w:val="single" w:sz="4" w:space="0" w:color="auto"/>
              <w:right w:val="double" w:sz="4" w:space="0" w:color="auto"/>
            </w:tcBorders>
            <w:vAlign w:val="center"/>
          </w:tcPr>
          <w:p w:rsidR="00751BF4" w:rsidRPr="004A4821" w:rsidRDefault="00751BF4" w:rsidP="00901F85">
            <w:pPr>
              <w:spacing w:line="360" w:lineRule="exact"/>
              <w:jc w:val="center"/>
              <w:rPr>
                <w:rFonts w:eastAsia="標楷體"/>
              </w:rPr>
            </w:pPr>
            <w:r w:rsidRPr="004A4821">
              <w:rPr>
                <w:rFonts w:eastAsia="標楷體" w:hint="eastAsia"/>
              </w:rPr>
              <w:t>1</w:t>
            </w:r>
          </w:p>
        </w:tc>
        <w:tc>
          <w:tcPr>
            <w:tcW w:w="596" w:type="dxa"/>
            <w:tcBorders>
              <w:left w:val="double" w:sz="4" w:space="0" w:color="auto"/>
              <w:bottom w:val="single" w:sz="4" w:space="0" w:color="auto"/>
            </w:tcBorders>
            <w:vAlign w:val="center"/>
          </w:tcPr>
          <w:p w:rsidR="00751BF4" w:rsidRPr="004A4821" w:rsidRDefault="00751BF4" w:rsidP="00901F85">
            <w:pPr>
              <w:spacing w:line="360" w:lineRule="exact"/>
              <w:jc w:val="center"/>
              <w:rPr>
                <w:rFonts w:eastAsia="標楷體"/>
              </w:rPr>
            </w:pPr>
          </w:p>
        </w:tc>
      </w:tr>
      <w:tr w:rsidR="00751BF4" w:rsidRPr="004A4821" w:rsidTr="0026642D">
        <w:trPr>
          <w:cantSplit/>
          <w:trHeight w:val="1041"/>
        </w:trPr>
        <w:tc>
          <w:tcPr>
            <w:tcW w:w="815" w:type="dxa"/>
            <w:vMerge/>
            <w:vAlign w:val="center"/>
          </w:tcPr>
          <w:p w:rsidR="00751BF4" w:rsidRPr="004A4821" w:rsidRDefault="00751BF4" w:rsidP="00901F85">
            <w:pPr>
              <w:spacing w:line="0" w:lineRule="atLeast"/>
              <w:ind w:left="180" w:hangingChars="75" w:hanging="180"/>
              <w:jc w:val="both"/>
              <w:rPr>
                <w:rFonts w:eastAsia="標楷體"/>
              </w:rPr>
            </w:pPr>
          </w:p>
        </w:tc>
        <w:tc>
          <w:tcPr>
            <w:tcW w:w="1951" w:type="dxa"/>
            <w:vMerge/>
            <w:vAlign w:val="center"/>
          </w:tcPr>
          <w:p w:rsidR="00751BF4" w:rsidRPr="004A4821" w:rsidRDefault="00751BF4" w:rsidP="00901F85">
            <w:pPr>
              <w:spacing w:line="0" w:lineRule="atLeast"/>
              <w:ind w:left="180" w:hangingChars="75" w:hanging="180"/>
              <w:jc w:val="both"/>
              <w:rPr>
                <w:rFonts w:eastAsia="標楷體"/>
              </w:rPr>
            </w:pPr>
          </w:p>
        </w:tc>
        <w:tc>
          <w:tcPr>
            <w:tcW w:w="3435" w:type="dxa"/>
            <w:gridSpan w:val="2"/>
            <w:tcBorders>
              <w:top w:val="single" w:sz="4" w:space="0" w:color="auto"/>
              <w:bottom w:val="single" w:sz="4" w:space="0" w:color="auto"/>
              <w:right w:val="single" w:sz="4" w:space="0" w:color="auto"/>
            </w:tcBorders>
            <w:vAlign w:val="center"/>
          </w:tcPr>
          <w:p w:rsidR="00751BF4" w:rsidRPr="004A4821" w:rsidRDefault="00751BF4" w:rsidP="007C65C2">
            <w:pPr>
              <w:numPr>
                <w:ilvl w:val="0"/>
                <w:numId w:val="2"/>
              </w:numPr>
              <w:tabs>
                <w:tab w:val="left" w:pos="289"/>
              </w:tabs>
              <w:spacing w:line="0" w:lineRule="atLeast"/>
              <w:ind w:left="147" w:hanging="147"/>
              <w:jc w:val="both"/>
              <w:rPr>
                <w:rFonts w:eastAsia="標楷體"/>
              </w:rPr>
            </w:pPr>
            <w:r w:rsidRPr="004A4821">
              <w:rPr>
                <w:rFonts w:eastAsia="標楷體" w:hint="eastAsia"/>
              </w:rPr>
              <w:t>明確的</w:t>
            </w:r>
            <w:r w:rsidRPr="004A4821">
              <w:rPr>
                <w:rFonts w:eastAsia="標楷體"/>
              </w:rPr>
              <w:t>課程活動</w:t>
            </w:r>
            <w:r w:rsidRPr="004A4821">
              <w:rPr>
                <w:rFonts w:eastAsia="標楷體" w:hint="eastAsia"/>
              </w:rPr>
              <w:t>時段與時間</w:t>
            </w:r>
          </w:p>
        </w:tc>
        <w:tc>
          <w:tcPr>
            <w:tcW w:w="851"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360" w:lineRule="exact"/>
              <w:jc w:val="center"/>
              <w:rPr>
                <w:rFonts w:eastAsia="標楷體"/>
                <w:szCs w:val="24"/>
              </w:rPr>
            </w:pPr>
            <w:r w:rsidRPr="004A4821">
              <w:rPr>
                <w:rFonts w:eastAsia="標楷體"/>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僅有簡略的行事曆</w:t>
            </w:r>
          </w:p>
        </w:tc>
        <w:tc>
          <w:tcPr>
            <w:tcW w:w="1276"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僅見一學期的課程實施時間</w:t>
            </w:r>
          </w:p>
        </w:tc>
        <w:tc>
          <w:tcPr>
            <w:tcW w:w="1559"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每學期有明確的課程實施時間及合宜的時數</w:t>
            </w:r>
          </w:p>
        </w:tc>
        <w:tc>
          <w:tcPr>
            <w:tcW w:w="2307" w:type="dxa"/>
            <w:gridSpan w:val="2"/>
            <w:tcBorders>
              <w:top w:val="single" w:sz="4" w:space="0" w:color="auto"/>
              <w:left w:val="single" w:sz="4" w:space="0" w:color="auto"/>
              <w:bottom w:val="single" w:sz="4" w:space="0" w:color="auto"/>
              <w:right w:val="single" w:sz="4" w:space="0" w:color="auto"/>
            </w:tcBorders>
            <w:vAlign w:val="center"/>
          </w:tcPr>
          <w:p w:rsidR="00751BF4" w:rsidRPr="004A4821" w:rsidRDefault="007A700A" w:rsidP="001E0866">
            <w:pPr>
              <w:spacing w:line="240" w:lineRule="exact"/>
              <w:jc w:val="center"/>
              <w:rPr>
                <w:rFonts w:eastAsia="標楷體"/>
                <w:b/>
                <w:sz w:val="20"/>
              </w:rPr>
            </w:pPr>
            <w:r w:rsidRPr="00792A00">
              <w:rPr>
                <w:rFonts w:ascii="標楷體" w:eastAsia="標楷體" w:hAnsi="標楷體" w:hint="eastAsia"/>
                <w:sz w:val="18"/>
                <w:szCs w:val="18"/>
              </w:rPr>
              <w:t>利用導師時間或綜合活動課程</w:t>
            </w:r>
            <w:r>
              <w:rPr>
                <w:rFonts w:ascii="標楷體" w:eastAsia="標楷體" w:hAnsi="標楷體" w:hint="eastAsia"/>
                <w:sz w:val="18"/>
                <w:szCs w:val="18"/>
              </w:rPr>
              <w:t>或健康教育等相關課程</w:t>
            </w:r>
            <w:r w:rsidRPr="00792A00">
              <w:rPr>
                <w:rFonts w:ascii="標楷體" w:eastAsia="標楷體" w:hAnsi="標楷體" w:hint="eastAsia"/>
                <w:sz w:val="18"/>
                <w:szCs w:val="18"/>
              </w:rPr>
              <w:t>進行交通安全教育的教學。</w:t>
            </w:r>
          </w:p>
        </w:tc>
        <w:tc>
          <w:tcPr>
            <w:tcW w:w="644" w:type="dxa"/>
            <w:tcBorders>
              <w:top w:val="single" w:sz="4" w:space="0" w:color="auto"/>
              <w:left w:val="single" w:sz="4" w:space="0" w:color="auto"/>
              <w:bottom w:val="single" w:sz="4" w:space="0" w:color="auto"/>
              <w:right w:val="double" w:sz="4" w:space="0" w:color="auto"/>
            </w:tcBorders>
            <w:vAlign w:val="center"/>
          </w:tcPr>
          <w:p w:rsidR="00751BF4" w:rsidRPr="004A4821" w:rsidRDefault="00751BF4"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single" w:sz="4" w:space="0" w:color="auto"/>
            </w:tcBorders>
            <w:vAlign w:val="center"/>
          </w:tcPr>
          <w:p w:rsidR="00751BF4" w:rsidRPr="004A4821" w:rsidRDefault="00751BF4" w:rsidP="00901F85">
            <w:pPr>
              <w:spacing w:line="360" w:lineRule="exact"/>
              <w:jc w:val="center"/>
              <w:rPr>
                <w:rFonts w:eastAsia="標楷體"/>
              </w:rPr>
            </w:pPr>
          </w:p>
        </w:tc>
      </w:tr>
      <w:tr w:rsidR="00751BF4" w:rsidRPr="004A4821" w:rsidTr="0026642D">
        <w:trPr>
          <w:cantSplit/>
          <w:trHeight w:val="938"/>
        </w:trPr>
        <w:tc>
          <w:tcPr>
            <w:tcW w:w="815" w:type="dxa"/>
            <w:vMerge/>
            <w:vAlign w:val="center"/>
          </w:tcPr>
          <w:p w:rsidR="00751BF4" w:rsidRPr="004A4821" w:rsidRDefault="00751BF4" w:rsidP="00901F85">
            <w:pPr>
              <w:spacing w:line="0" w:lineRule="atLeast"/>
              <w:ind w:left="180" w:hangingChars="75" w:hanging="180"/>
              <w:jc w:val="both"/>
              <w:rPr>
                <w:rFonts w:eastAsia="標楷體"/>
              </w:rPr>
            </w:pPr>
          </w:p>
        </w:tc>
        <w:tc>
          <w:tcPr>
            <w:tcW w:w="1951" w:type="dxa"/>
            <w:vMerge/>
            <w:vAlign w:val="center"/>
          </w:tcPr>
          <w:p w:rsidR="00751BF4" w:rsidRPr="004A4821" w:rsidRDefault="00751BF4" w:rsidP="00901F85">
            <w:pPr>
              <w:spacing w:line="0" w:lineRule="atLeast"/>
              <w:ind w:left="180" w:hangingChars="75" w:hanging="180"/>
              <w:jc w:val="both"/>
              <w:rPr>
                <w:rFonts w:eastAsia="標楷體"/>
              </w:rPr>
            </w:pPr>
          </w:p>
        </w:tc>
        <w:tc>
          <w:tcPr>
            <w:tcW w:w="3435" w:type="dxa"/>
            <w:gridSpan w:val="2"/>
            <w:tcBorders>
              <w:top w:val="single" w:sz="4" w:space="0" w:color="auto"/>
              <w:bottom w:val="single" w:sz="4" w:space="0" w:color="auto"/>
              <w:right w:val="single" w:sz="4" w:space="0" w:color="auto"/>
            </w:tcBorders>
            <w:vAlign w:val="center"/>
          </w:tcPr>
          <w:p w:rsidR="00751BF4" w:rsidRPr="004A4821" w:rsidRDefault="00751BF4" w:rsidP="007C65C2">
            <w:pPr>
              <w:numPr>
                <w:ilvl w:val="0"/>
                <w:numId w:val="2"/>
              </w:numPr>
              <w:spacing w:line="0" w:lineRule="atLeast"/>
              <w:ind w:left="289" w:hanging="289"/>
              <w:jc w:val="both"/>
              <w:rPr>
                <w:rFonts w:eastAsia="標楷體"/>
              </w:rPr>
            </w:pPr>
            <w:r w:rsidRPr="004A4821">
              <w:rPr>
                <w:rFonts w:eastAsia="標楷體" w:hint="eastAsia"/>
              </w:rPr>
              <w:t>課程內容以與學童相關問題為主，如行人、自行車和乘客</w:t>
            </w:r>
            <w:r w:rsidRPr="004A4821">
              <w:rPr>
                <w:rFonts w:eastAsia="標楷體" w:hint="eastAsia"/>
              </w:rPr>
              <w:t>(</w:t>
            </w:r>
            <w:r w:rsidRPr="004A4821">
              <w:rPr>
                <w:rFonts w:eastAsia="標楷體" w:hint="eastAsia"/>
              </w:rPr>
              <w:t>機車、汽車和大客車</w:t>
            </w:r>
            <w:r w:rsidRPr="004A4821">
              <w:rPr>
                <w:rFonts w:eastAsia="標楷體" w:hint="eastAsia"/>
              </w:rPr>
              <w:t xml:space="preserve">) </w:t>
            </w:r>
            <w:r w:rsidRPr="004A4821">
              <w:rPr>
                <w:rFonts w:eastAsia="標楷體" w:hint="eastAsia"/>
              </w:rPr>
              <w:t>等課程主題。</w:t>
            </w:r>
          </w:p>
        </w:tc>
        <w:tc>
          <w:tcPr>
            <w:tcW w:w="851"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360" w:lineRule="exact"/>
              <w:jc w:val="center"/>
              <w:rPr>
                <w:rFonts w:eastAsia="標楷體"/>
                <w:szCs w:val="24"/>
              </w:rPr>
            </w:pPr>
            <w:r w:rsidRPr="004A4821">
              <w:rPr>
                <w:rFonts w:eastAsia="標楷體"/>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內容僅見行人或乘客單一主題且教學內容單薄</w:t>
            </w:r>
          </w:p>
        </w:tc>
        <w:tc>
          <w:tcPr>
            <w:tcW w:w="1276"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rPr>
                <w:rFonts w:ascii="標楷體" w:eastAsia="標楷體" w:hAnsi="標楷體"/>
                <w:sz w:val="18"/>
                <w:szCs w:val="18"/>
              </w:rPr>
            </w:pPr>
            <w:r w:rsidRPr="004A4821">
              <w:rPr>
                <w:rFonts w:ascii="標楷體" w:eastAsia="標楷體" w:hAnsi="標楷體" w:hint="eastAsia"/>
                <w:sz w:val="18"/>
                <w:szCs w:val="18"/>
              </w:rPr>
              <w:t>內容涵蓋較多主題，但教學內容單薄(或僅</w:t>
            </w:r>
            <w:proofErr w:type="gramStart"/>
            <w:r w:rsidRPr="004A4821">
              <w:rPr>
                <w:rFonts w:ascii="標楷體" w:eastAsia="標楷體" w:hAnsi="標楷體" w:hint="eastAsia"/>
                <w:sz w:val="18"/>
                <w:szCs w:val="18"/>
              </w:rPr>
              <w:t>一</w:t>
            </w:r>
            <w:proofErr w:type="gramEnd"/>
            <w:r w:rsidRPr="004A4821">
              <w:rPr>
                <w:rFonts w:ascii="標楷體" w:eastAsia="標楷體" w:hAnsi="標楷體" w:hint="eastAsia"/>
                <w:sz w:val="18"/>
                <w:szCs w:val="18"/>
              </w:rPr>
              <w:t>主題但內容多元)</w:t>
            </w:r>
          </w:p>
        </w:tc>
        <w:tc>
          <w:tcPr>
            <w:tcW w:w="1559"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內容涵蓋許多主題且教學內容多元豐富</w:t>
            </w:r>
          </w:p>
        </w:tc>
        <w:tc>
          <w:tcPr>
            <w:tcW w:w="2307" w:type="dxa"/>
            <w:gridSpan w:val="2"/>
            <w:tcBorders>
              <w:top w:val="single" w:sz="4" w:space="0" w:color="auto"/>
              <w:left w:val="single" w:sz="4" w:space="0" w:color="auto"/>
              <w:bottom w:val="single" w:sz="4" w:space="0" w:color="auto"/>
              <w:right w:val="single" w:sz="4" w:space="0" w:color="auto"/>
            </w:tcBorders>
            <w:vAlign w:val="center"/>
          </w:tcPr>
          <w:p w:rsidR="00751BF4" w:rsidRPr="004A4821" w:rsidRDefault="007A700A" w:rsidP="001E0866">
            <w:pPr>
              <w:spacing w:line="240" w:lineRule="exact"/>
              <w:jc w:val="center"/>
              <w:rPr>
                <w:rFonts w:eastAsia="標楷體"/>
                <w:b/>
                <w:sz w:val="20"/>
              </w:rPr>
            </w:pPr>
            <w:r w:rsidRPr="00792A00">
              <w:rPr>
                <w:rFonts w:ascii="標楷體" w:eastAsia="標楷體" w:hAnsi="標楷體" w:hint="eastAsia"/>
                <w:sz w:val="18"/>
                <w:szCs w:val="18"/>
              </w:rPr>
              <w:t>課程的教學內容以</w:t>
            </w:r>
            <w:r>
              <w:rPr>
                <w:rFonts w:ascii="標楷體" w:eastAsia="標楷體" w:hAnsi="標楷體" w:hint="eastAsia"/>
                <w:sz w:val="18"/>
                <w:szCs w:val="18"/>
              </w:rPr>
              <w:t>交通安全相關</w:t>
            </w:r>
            <w:r w:rsidRPr="00792A00">
              <w:rPr>
                <w:rFonts w:ascii="標楷體" w:eastAsia="標楷體" w:hAnsi="標楷體" w:hint="eastAsia"/>
                <w:sz w:val="18"/>
                <w:szCs w:val="18"/>
              </w:rPr>
              <w:t>的問題為主</w:t>
            </w:r>
            <w:r>
              <w:rPr>
                <w:rFonts w:ascii="標楷體" w:eastAsia="標楷體" w:hAnsi="標楷體" w:hint="eastAsia"/>
                <w:sz w:val="18"/>
                <w:szCs w:val="18"/>
              </w:rPr>
              <w:t>，涵蓋多元面向</w:t>
            </w:r>
            <w:r w:rsidRPr="00792A00">
              <w:rPr>
                <w:rFonts w:ascii="標楷體" w:eastAsia="標楷體" w:hAnsi="標楷體" w:hint="eastAsia"/>
                <w:sz w:val="18"/>
                <w:szCs w:val="18"/>
              </w:rPr>
              <w:t>。</w:t>
            </w:r>
            <w:r w:rsidR="00751BF4" w:rsidRPr="004A4821">
              <w:rPr>
                <w:rFonts w:eastAsia="標楷體" w:hint="eastAsia"/>
                <w:b/>
                <w:sz w:val="20"/>
              </w:rPr>
              <w:t>。</w:t>
            </w:r>
          </w:p>
        </w:tc>
        <w:tc>
          <w:tcPr>
            <w:tcW w:w="644" w:type="dxa"/>
            <w:tcBorders>
              <w:top w:val="single" w:sz="4" w:space="0" w:color="auto"/>
              <w:left w:val="single" w:sz="4" w:space="0" w:color="auto"/>
              <w:bottom w:val="single" w:sz="4" w:space="0" w:color="auto"/>
              <w:right w:val="double" w:sz="4" w:space="0" w:color="auto"/>
            </w:tcBorders>
            <w:vAlign w:val="center"/>
          </w:tcPr>
          <w:p w:rsidR="00751BF4" w:rsidRPr="004A4821" w:rsidRDefault="00751BF4"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single" w:sz="4" w:space="0" w:color="auto"/>
            </w:tcBorders>
            <w:vAlign w:val="center"/>
          </w:tcPr>
          <w:p w:rsidR="00751BF4" w:rsidRPr="004A4821" w:rsidRDefault="00751BF4" w:rsidP="00901F85">
            <w:pPr>
              <w:spacing w:line="360" w:lineRule="exact"/>
              <w:jc w:val="center"/>
              <w:rPr>
                <w:rFonts w:eastAsia="標楷體"/>
              </w:rPr>
            </w:pPr>
          </w:p>
        </w:tc>
      </w:tr>
      <w:tr w:rsidR="00751BF4" w:rsidRPr="004A4821" w:rsidTr="0026642D">
        <w:trPr>
          <w:cantSplit/>
          <w:trHeight w:val="938"/>
        </w:trPr>
        <w:tc>
          <w:tcPr>
            <w:tcW w:w="815" w:type="dxa"/>
            <w:vMerge/>
            <w:vAlign w:val="center"/>
          </w:tcPr>
          <w:p w:rsidR="00751BF4" w:rsidRPr="004A4821" w:rsidRDefault="00751BF4" w:rsidP="00901F85">
            <w:pPr>
              <w:spacing w:line="0" w:lineRule="atLeast"/>
              <w:ind w:left="220" w:hanging="220"/>
              <w:jc w:val="both"/>
              <w:rPr>
                <w:rFonts w:eastAsia="標楷體"/>
              </w:rPr>
            </w:pPr>
          </w:p>
        </w:tc>
        <w:tc>
          <w:tcPr>
            <w:tcW w:w="1951" w:type="dxa"/>
            <w:vMerge/>
            <w:vAlign w:val="center"/>
          </w:tcPr>
          <w:p w:rsidR="00751BF4" w:rsidRPr="004A4821" w:rsidRDefault="00751BF4" w:rsidP="00901F85">
            <w:pPr>
              <w:spacing w:line="0" w:lineRule="atLeast"/>
              <w:ind w:left="220" w:hanging="220"/>
              <w:jc w:val="both"/>
              <w:rPr>
                <w:rFonts w:eastAsia="標楷體"/>
              </w:rPr>
            </w:pPr>
          </w:p>
        </w:tc>
        <w:tc>
          <w:tcPr>
            <w:tcW w:w="3435" w:type="dxa"/>
            <w:gridSpan w:val="2"/>
            <w:tcBorders>
              <w:top w:val="single" w:sz="4" w:space="0" w:color="auto"/>
              <w:bottom w:val="single" w:sz="4" w:space="0" w:color="auto"/>
              <w:right w:val="single" w:sz="4" w:space="0" w:color="auto"/>
            </w:tcBorders>
            <w:vAlign w:val="center"/>
          </w:tcPr>
          <w:p w:rsidR="00751BF4" w:rsidRPr="004A4821" w:rsidRDefault="00751BF4" w:rsidP="007C65C2">
            <w:pPr>
              <w:numPr>
                <w:ilvl w:val="0"/>
                <w:numId w:val="2"/>
              </w:numPr>
              <w:spacing w:line="0" w:lineRule="atLeast"/>
              <w:ind w:left="289" w:hanging="289"/>
              <w:jc w:val="both"/>
              <w:rPr>
                <w:rFonts w:eastAsia="標楷體"/>
              </w:rPr>
            </w:pPr>
            <w:r w:rsidRPr="004A4821">
              <w:rPr>
                <w:rFonts w:eastAsia="標楷體" w:hint="eastAsia"/>
              </w:rPr>
              <w:t>善</w:t>
            </w:r>
            <w:r w:rsidRPr="004A4821">
              <w:rPr>
                <w:rFonts w:eastAsia="標楷體"/>
              </w:rPr>
              <w:t>用交通安全相關資源</w:t>
            </w:r>
            <w:r w:rsidRPr="004A4821">
              <w:rPr>
                <w:rFonts w:eastAsia="標楷體" w:hint="eastAsia"/>
              </w:rPr>
              <w:t>與教案，並積極自編合宜教案</w:t>
            </w:r>
          </w:p>
        </w:tc>
        <w:tc>
          <w:tcPr>
            <w:tcW w:w="851"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360" w:lineRule="exact"/>
              <w:jc w:val="center"/>
              <w:rPr>
                <w:rFonts w:eastAsia="標楷體"/>
                <w:szCs w:val="24"/>
              </w:rPr>
            </w:pPr>
            <w:r w:rsidRPr="004A4821">
              <w:rPr>
                <w:rFonts w:eastAsia="標楷體"/>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運用其他單位所編撰的教案進行教學但量少</w:t>
            </w:r>
          </w:p>
        </w:tc>
        <w:tc>
          <w:tcPr>
            <w:tcW w:w="1276"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rPr>
                <w:rFonts w:ascii="標楷體" w:eastAsia="標楷體" w:hAnsi="標楷體"/>
                <w:sz w:val="18"/>
                <w:szCs w:val="18"/>
              </w:rPr>
            </w:pPr>
            <w:r w:rsidRPr="004A4821">
              <w:rPr>
                <w:rFonts w:ascii="標楷體" w:eastAsia="標楷體" w:hAnsi="標楷體" w:hint="eastAsia"/>
                <w:sz w:val="18"/>
                <w:szCs w:val="18"/>
              </w:rPr>
              <w:t>大量運用其他單位編寫教案進行教學或自行編寫教案但量少</w:t>
            </w:r>
          </w:p>
        </w:tc>
        <w:tc>
          <w:tcPr>
            <w:tcW w:w="1559" w:type="dxa"/>
            <w:tcBorders>
              <w:top w:val="single" w:sz="4" w:space="0" w:color="auto"/>
              <w:left w:val="single" w:sz="4" w:space="0" w:color="auto"/>
              <w:bottom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自行編寫的教案皆以學校的交通安全校本問題為主且內容豐富</w:t>
            </w:r>
          </w:p>
        </w:tc>
        <w:tc>
          <w:tcPr>
            <w:tcW w:w="2307" w:type="dxa"/>
            <w:gridSpan w:val="2"/>
            <w:tcBorders>
              <w:top w:val="single" w:sz="4" w:space="0" w:color="auto"/>
              <w:left w:val="single" w:sz="4" w:space="0" w:color="auto"/>
              <w:bottom w:val="single" w:sz="4" w:space="0" w:color="auto"/>
              <w:right w:val="single" w:sz="4" w:space="0" w:color="auto"/>
            </w:tcBorders>
            <w:vAlign w:val="center"/>
          </w:tcPr>
          <w:p w:rsidR="00751BF4" w:rsidRPr="004A4821" w:rsidRDefault="007A700A" w:rsidP="001E0866">
            <w:pPr>
              <w:spacing w:line="240" w:lineRule="exact"/>
              <w:jc w:val="center"/>
              <w:rPr>
                <w:rFonts w:eastAsia="標楷體"/>
                <w:b/>
                <w:sz w:val="20"/>
              </w:rPr>
            </w:pPr>
            <w:r>
              <w:rPr>
                <w:rFonts w:ascii="標楷體" w:eastAsia="標楷體" w:hAnsi="標楷體" w:hint="eastAsia"/>
                <w:sz w:val="18"/>
                <w:szCs w:val="18"/>
              </w:rPr>
              <w:t>善加運用教育局發放</w:t>
            </w:r>
            <w:r w:rsidRPr="00792A00">
              <w:rPr>
                <w:rFonts w:ascii="標楷體" w:eastAsia="標楷體" w:hAnsi="標楷體"/>
                <w:sz w:val="18"/>
                <w:szCs w:val="18"/>
              </w:rPr>
              <w:t>交通安全相關資源</w:t>
            </w:r>
            <w:r w:rsidRPr="00792A00">
              <w:rPr>
                <w:rFonts w:ascii="標楷體" w:eastAsia="標楷體" w:hAnsi="標楷體" w:hint="eastAsia"/>
                <w:sz w:val="18"/>
                <w:szCs w:val="18"/>
              </w:rPr>
              <w:t>，例如教學光碟、網路資源等。</w:t>
            </w:r>
          </w:p>
        </w:tc>
        <w:tc>
          <w:tcPr>
            <w:tcW w:w="644" w:type="dxa"/>
            <w:tcBorders>
              <w:top w:val="single" w:sz="4" w:space="0" w:color="auto"/>
              <w:left w:val="single" w:sz="4" w:space="0" w:color="auto"/>
              <w:bottom w:val="single" w:sz="4" w:space="0" w:color="auto"/>
              <w:right w:val="double" w:sz="4" w:space="0" w:color="auto"/>
            </w:tcBorders>
            <w:vAlign w:val="center"/>
          </w:tcPr>
          <w:p w:rsidR="00751BF4" w:rsidRPr="004A4821" w:rsidRDefault="00751BF4"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single" w:sz="4" w:space="0" w:color="auto"/>
            </w:tcBorders>
            <w:vAlign w:val="center"/>
          </w:tcPr>
          <w:p w:rsidR="00751BF4" w:rsidRPr="004A4821" w:rsidRDefault="00751BF4" w:rsidP="00901F85">
            <w:pPr>
              <w:spacing w:line="360" w:lineRule="exact"/>
              <w:jc w:val="center"/>
              <w:rPr>
                <w:rFonts w:eastAsia="標楷體"/>
              </w:rPr>
            </w:pPr>
          </w:p>
        </w:tc>
      </w:tr>
      <w:tr w:rsidR="00751BF4" w:rsidRPr="004A4821" w:rsidTr="0026642D">
        <w:trPr>
          <w:cantSplit/>
          <w:trHeight w:val="938"/>
        </w:trPr>
        <w:tc>
          <w:tcPr>
            <w:tcW w:w="815" w:type="dxa"/>
            <w:vAlign w:val="center"/>
          </w:tcPr>
          <w:p w:rsidR="00751BF4" w:rsidRPr="004A4821" w:rsidRDefault="00751BF4" w:rsidP="00901F85">
            <w:pPr>
              <w:spacing w:line="0" w:lineRule="atLeast"/>
              <w:ind w:left="220" w:hanging="220"/>
              <w:jc w:val="both"/>
              <w:rPr>
                <w:rFonts w:eastAsia="標楷體"/>
              </w:rPr>
            </w:pPr>
          </w:p>
        </w:tc>
        <w:tc>
          <w:tcPr>
            <w:tcW w:w="1951" w:type="dxa"/>
            <w:vAlign w:val="center"/>
          </w:tcPr>
          <w:p w:rsidR="00751BF4" w:rsidRPr="004A4821" w:rsidRDefault="00751BF4" w:rsidP="00901F85">
            <w:pPr>
              <w:spacing w:line="0" w:lineRule="atLeast"/>
              <w:ind w:left="220" w:hanging="220"/>
              <w:jc w:val="both"/>
              <w:rPr>
                <w:rFonts w:eastAsia="標楷體"/>
              </w:rPr>
            </w:pPr>
          </w:p>
        </w:tc>
        <w:tc>
          <w:tcPr>
            <w:tcW w:w="3435" w:type="dxa"/>
            <w:gridSpan w:val="2"/>
            <w:tcBorders>
              <w:top w:val="single" w:sz="4" w:space="0" w:color="auto"/>
              <w:right w:val="single" w:sz="4" w:space="0" w:color="auto"/>
            </w:tcBorders>
            <w:vAlign w:val="center"/>
          </w:tcPr>
          <w:p w:rsidR="00751BF4" w:rsidRPr="004A4821" w:rsidRDefault="00751BF4" w:rsidP="007C65C2">
            <w:pPr>
              <w:numPr>
                <w:ilvl w:val="0"/>
                <w:numId w:val="2"/>
              </w:numPr>
              <w:spacing w:line="0" w:lineRule="atLeast"/>
              <w:ind w:left="289" w:hanging="289"/>
              <w:rPr>
                <w:rFonts w:eastAsia="標楷體"/>
              </w:rPr>
            </w:pPr>
            <w:r w:rsidRPr="004A4821">
              <w:rPr>
                <w:rFonts w:eastAsia="標楷體" w:hint="eastAsia"/>
              </w:rPr>
              <w:t>進行教學成效之檢討與回饋</w:t>
            </w:r>
          </w:p>
        </w:tc>
        <w:tc>
          <w:tcPr>
            <w:tcW w:w="851" w:type="dxa"/>
            <w:tcBorders>
              <w:top w:val="single" w:sz="4" w:space="0" w:color="auto"/>
              <w:left w:val="single" w:sz="4" w:space="0" w:color="auto"/>
              <w:right w:val="single" w:sz="4" w:space="0" w:color="auto"/>
            </w:tcBorders>
            <w:vAlign w:val="center"/>
          </w:tcPr>
          <w:p w:rsidR="00751BF4" w:rsidRPr="004A4821" w:rsidRDefault="00751BF4" w:rsidP="00901F85">
            <w:pPr>
              <w:spacing w:line="360" w:lineRule="exact"/>
              <w:jc w:val="center"/>
              <w:rPr>
                <w:rFonts w:eastAsia="標楷體"/>
                <w:szCs w:val="24"/>
              </w:rPr>
            </w:pPr>
            <w:r w:rsidRPr="004A4821">
              <w:rPr>
                <w:rFonts w:eastAsia="標楷體" w:hint="eastAsia"/>
                <w:szCs w:val="24"/>
              </w:rPr>
              <w:t>1</w:t>
            </w:r>
          </w:p>
        </w:tc>
        <w:tc>
          <w:tcPr>
            <w:tcW w:w="708" w:type="dxa"/>
            <w:tcBorders>
              <w:top w:val="single" w:sz="4" w:space="0" w:color="auto"/>
              <w:left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right w:val="single" w:sz="4" w:space="0" w:color="auto"/>
            </w:tcBorders>
            <w:vAlign w:val="center"/>
          </w:tcPr>
          <w:p w:rsidR="00751BF4" w:rsidRPr="004A4821" w:rsidRDefault="00751BF4"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召開教學會議進行檢討教學的成效</w:t>
            </w:r>
          </w:p>
        </w:tc>
        <w:tc>
          <w:tcPr>
            <w:tcW w:w="1276" w:type="dxa"/>
            <w:tcBorders>
              <w:top w:val="single" w:sz="4" w:space="0" w:color="auto"/>
              <w:left w:val="single" w:sz="4" w:space="0" w:color="auto"/>
              <w:right w:val="single" w:sz="4" w:space="0" w:color="auto"/>
            </w:tcBorders>
            <w:vAlign w:val="center"/>
          </w:tcPr>
          <w:p w:rsidR="00751BF4" w:rsidRPr="004A4821" w:rsidRDefault="00751BF4" w:rsidP="00901F85">
            <w:pPr>
              <w:spacing w:line="240" w:lineRule="exact"/>
              <w:rPr>
                <w:rFonts w:ascii="標楷體" w:eastAsia="標楷體" w:hAnsi="標楷體"/>
                <w:sz w:val="18"/>
                <w:szCs w:val="18"/>
              </w:rPr>
            </w:pPr>
            <w:r w:rsidRPr="004A4821">
              <w:rPr>
                <w:rFonts w:ascii="標楷體" w:eastAsia="標楷體" w:hAnsi="標楷體" w:hint="eastAsia"/>
                <w:sz w:val="18"/>
                <w:szCs w:val="18"/>
              </w:rPr>
              <w:t>有設計成效評量方法（如學習單），並檢討教學成效</w:t>
            </w:r>
          </w:p>
        </w:tc>
        <w:tc>
          <w:tcPr>
            <w:tcW w:w="1559" w:type="dxa"/>
            <w:tcBorders>
              <w:top w:val="single" w:sz="4" w:space="0" w:color="auto"/>
              <w:left w:val="single" w:sz="4" w:space="0" w:color="auto"/>
              <w:right w:val="single" w:sz="4" w:space="0" w:color="auto"/>
            </w:tcBorders>
            <w:vAlign w:val="center"/>
          </w:tcPr>
          <w:p w:rsidR="00751BF4" w:rsidRPr="004A4821" w:rsidRDefault="00751BF4" w:rsidP="00901F85">
            <w:pPr>
              <w:spacing w:line="240" w:lineRule="exact"/>
              <w:rPr>
                <w:rFonts w:ascii="標楷體" w:eastAsia="標楷體" w:hAnsi="標楷體"/>
                <w:sz w:val="18"/>
                <w:szCs w:val="18"/>
              </w:rPr>
            </w:pPr>
            <w:r w:rsidRPr="004A4821">
              <w:rPr>
                <w:rFonts w:ascii="標楷體" w:eastAsia="標楷體" w:hAnsi="標楷體" w:hint="eastAsia"/>
                <w:sz w:val="18"/>
                <w:szCs w:val="18"/>
              </w:rPr>
              <w:t>有設計多元成效評量方法，充分分析並檢討教學成效</w:t>
            </w:r>
          </w:p>
        </w:tc>
        <w:tc>
          <w:tcPr>
            <w:tcW w:w="2307" w:type="dxa"/>
            <w:gridSpan w:val="2"/>
            <w:tcBorders>
              <w:top w:val="single" w:sz="4" w:space="0" w:color="auto"/>
              <w:left w:val="single" w:sz="4" w:space="0" w:color="auto"/>
              <w:right w:val="single" w:sz="4" w:space="0" w:color="auto"/>
            </w:tcBorders>
            <w:vAlign w:val="center"/>
          </w:tcPr>
          <w:p w:rsidR="00751BF4" w:rsidRPr="004A4821" w:rsidRDefault="007A700A" w:rsidP="001E0866">
            <w:pPr>
              <w:spacing w:line="240" w:lineRule="exact"/>
              <w:jc w:val="center"/>
              <w:rPr>
                <w:rFonts w:eastAsia="標楷體"/>
                <w:b/>
                <w:sz w:val="20"/>
              </w:rPr>
            </w:pPr>
            <w:r w:rsidRPr="00792A00">
              <w:rPr>
                <w:rFonts w:ascii="標楷體" w:eastAsia="標楷體" w:hAnsi="標楷體" w:hint="eastAsia"/>
                <w:sz w:val="18"/>
                <w:szCs w:val="18"/>
              </w:rPr>
              <w:t>設計學習單評量學生學習成效</w:t>
            </w:r>
            <w:r>
              <w:rPr>
                <w:rFonts w:ascii="標楷體" w:eastAsia="標楷體" w:hAnsi="標楷體" w:hint="eastAsia"/>
                <w:sz w:val="18"/>
                <w:szCs w:val="18"/>
              </w:rPr>
              <w:t>。</w:t>
            </w:r>
          </w:p>
        </w:tc>
        <w:tc>
          <w:tcPr>
            <w:tcW w:w="644" w:type="dxa"/>
            <w:tcBorders>
              <w:top w:val="single" w:sz="4" w:space="0" w:color="auto"/>
              <w:left w:val="single" w:sz="4" w:space="0" w:color="auto"/>
              <w:right w:val="double" w:sz="4" w:space="0" w:color="auto"/>
            </w:tcBorders>
            <w:vAlign w:val="center"/>
          </w:tcPr>
          <w:p w:rsidR="00751BF4" w:rsidRPr="004A4821" w:rsidRDefault="00751BF4"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tcBorders>
            <w:vAlign w:val="center"/>
          </w:tcPr>
          <w:p w:rsidR="00751BF4" w:rsidRPr="004A4821" w:rsidRDefault="00751BF4" w:rsidP="00901F85">
            <w:pPr>
              <w:spacing w:line="360" w:lineRule="exact"/>
              <w:jc w:val="center"/>
              <w:rPr>
                <w:rFonts w:eastAsia="標楷體"/>
              </w:rPr>
            </w:pPr>
          </w:p>
        </w:tc>
      </w:tr>
    </w:tbl>
    <w:p w:rsidR="007C65C2" w:rsidRPr="004A4821" w:rsidRDefault="007C65C2" w:rsidP="007C65C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r w:rsidRPr="004A4821">
        <w:rPr>
          <w:rFonts w:eastAsia="標楷體" w:hint="eastAsia"/>
        </w:rPr>
        <w:tab/>
      </w:r>
      <w:r w:rsidRPr="004A4821">
        <w:rPr>
          <w:rFonts w:ascii="標楷體" w:eastAsia="標楷體" w:hAnsi="標楷體" w:hint="eastAsia"/>
          <w:sz w:val="18"/>
          <w:szCs w:val="18"/>
        </w:rPr>
        <w:tab/>
      </w:r>
      <w:r w:rsidRPr="004A4821">
        <w:rPr>
          <w:rFonts w:ascii="標楷體" w:eastAsia="標楷體" w:hAnsi="標楷體" w:hint="eastAsia"/>
          <w:sz w:val="18"/>
          <w:szCs w:val="18"/>
        </w:rPr>
        <w:tab/>
      </w:r>
      <w:r w:rsidRPr="004A4821">
        <w:rPr>
          <w:rFonts w:ascii="標楷體" w:eastAsia="標楷體" w:hAnsi="標楷體" w:hint="eastAsia"/>
          <w:sz w:val="18"/>
          <w:szCs w:val="18"/>
        </w:rPr>
        <w:tab/>
      </w:r>
      <w:r w:rsidRPr="004A4821">
        <w:rPr>
          <w:rFonts w:ascii="標楷體" w:eastAsia="標楷體" w:hAnsi="標楷體" w:hint="eastAsia"/>
          <w:sz w:val="18"/>
          <w:szCs w:val="18"/>
        </w:rPr>
        <w:tab/>
      </w:r>
      <w:r w:rsidRPr="004A4821">
        <w:rPr>
          <w:rFonts w:ascii="標楷體" w:eastAsia="標楷體" w:hAnsi="標楷體" w:hint="eastAsia"/>
          <w:sz w:val="18"/>
          <w:szCs w:val="18"/>
        </w:rPr>
        <w:tab/>
      </w:r>
      <w:r w:rsidRPr="004A4821">
        <w:rPr>
          <w:rFonts w:ascii="標楷體" w:eastAsia="標楷體" w:hAnsi="標楷體"/>
          <w:sz w:val="18"/>
          <w:szCs w:val="18"/>
        </w:rPr>
        <w:tab/>
      </w:r>
      <w:r w:rsidRPr="004A4821">
        <w:rPr>
          <w:rFonts w:eastAsia="標楷體"/>
        </w:rPr>
        <w:tab/>
      </w:r>
    </w:p>
    <w:p w:rsidR="007C65C2" w:rsidRPr="004A4821" w:rsidRDefault="007C65C2" w:rsidP="007C65C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p>
    <w:p w:rsidR="007C65C2" w:rsidRPr="004A4821" w:rsidRDefault="007C65C2" w:rsidP="007C65C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p>
    <w:p w:rsidR="007C65C2" w:rsidRPr="004A4821" w:rsidRDefault="007C65C2" w:rsidP="007C65C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p>
    <w:p w:rsidR="007C65C2" w:rsidRPr="004A4821" w:rsidRDefault="007C65C2" w:rsidP="007C65C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p>
    <w:p w:rsidR="007C65C2" w:rsidRPr="004A4821" w:rsidRDefault="007C65C2" w:rsidP="007C65C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p>
    <w:p w:rsidR="007C65C2" w:rsidRPr="004A4821" w:rsidRDefault="007C65C2" w:rsidP="007C65C2">
      <w:pPr>
        <w:tabs>
          <w:tab w:val="left" w:pos="714"/>
          <w:tab w:val="left" w:pos="3000"/>
          <w:tab w:val="left" w:pos="7104"/>
          <w:tab w:val="left" w:pos="7671"/>
          <w:tab w:val="left" w:pos="8661"/>
          <w:tab w:val="left" w:pos="9652"/>
          <w:tab w:val="left" w:pos="10639"/>
          <w:tab w:val="left" w:pos="11651"/>
          <w:tab w:val="left" w:pos="12359"/>
          <w:tab w:val="left" w:pos="12931"/>
        </w:tabs>
        <w:spacing w:line="360" w:lineRule="exact"/>
        <w:ind w:left="206"/>
        <w:rPr>
          <w:rFonts w:eastAsia="標楷體"/>
        </w:rPr>
      </w:pPr>
    </w:p>
    <w:tbl>
      <w:tblPr>
        <w:tblW w:w="14990" w:type="dxa"/>
        <w:tblInd w:w="206"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535"/>
        <w:gridCol w:w="2266"/>
        <w:gridCol w:w="3400"/>
        <w:gridCol w:w="851"/>
        <w:gridCol w:w="708"/>
        <w:gridCol w:w="1134"/>
        <w:gridCol w:w="142"/>
        <w:gridCol w:w="1134"/>
        <w:gridCol w:w="1277"/>
        <w:gridCol w:w="2289"/>
        <w:gridCol w:w="658"/>
        <w:gridCol w:w="596"/>
      </w:tblGrid>
      <w:tr w:rsidR="007C65C2" w:rsidRPr="004A4821" w:rsidTr="00901F85">
        <w:trPr>
          <w:cantSplit/>
          <w:trHeight w:val="467"/>
        </w:trPr>
        <w:tc>
          <w:tcPr>
            <w:tcW w:w="2801" w:type="dxa"/>
            <w:gridSpan w:val="2"/>
            <w:vMerge w:val="restart"/>
            <w:vAlign w:val="center"/>
          </w:tcPr>
          <w:p w:rsidR="007C65C2" w:rsidRPr="004A4821" w:rsidRDefault="007C65C2" w:rsidP="00901F85">
            <w:pPr>
              <w:spacing w:line="0" w:lineRule="atLeast"/>
              <w:ind w:left="220" w:hanging="220"/>
              <w:jc w:val="center"/>
              <w:rPr>
                <w:rFonts w:eastAsia="標楷體"/>
              </w:rPr>
            </w:pPr>
            <w:r w:rsidRPr="004A4821">
              <w:rPr>
                <w:rFonts w:eastAsia="標楷體" w:hAnsi="標楷體"/>
              </w:rPr>
              <w:t>評鑑項目與重點</w:t>
            </w:r>
          </w:p>
        </w:tc>
        <w:tc>
          <w:tcPr>
            <w:tcW w:w="3400" w:type="dxa"/>
            <w:vMerge w:val="restart"/>
            <w:vAlign w:val="center"/>
          </w:tcPr>
          <w:p w:rsidR="007C65C2" w:rsidRPr="004A4821" w:rsidRDefault="007C65C2" w:rsidP="00901F85">
            <w:pPr>
              <w:spacing w:line="0" w:lineRule="atLeast"/>
              <w:jc w:val="center"/>
              <w:rPr>
                <w:rFonts w:eastAsia="標楷體"/>
              </w:rPr>
            </w:pPr>
            <w:r w:rsidRPr="004A4821">
              <w:rPr>
                <w:rFonts w:eastAsia="標楷體" w:hAnsi="標楷體"/>
              </w:rPr>
              <w:t>評鑑給分準則</w:t>
            </w:r>
          </w:p>
        </w:tc>
        <w:tc>
          <w:tcPr>
            <w:tcW w:w="851" w:type="dxa"/>
            <w:tcBorders>
              <w:bottom w:val="single" w:sz="4" w:space="0" w:color="auto"/>
            </w:tcBorders>
            <w:vAlign w:val="center"/>
          </w:tcPr>
          <w:p w:rsidR="007C65C2" w:rsidRPr="004A4821" w:rsidRDefault="007C65C2" w:rsidP="00901F85">
            <w:pPr>
              <w:jc w:val="center"/>
              <w:rPr>
                <w:rFonts w:eastAsia="標楷體"/>
              </w:rPr>
            </w:pPr>
            <w:r w:rsidRPr="004A4821">
              <w:rPr>
                <w:rFonts w:eastAsia="標楷體" w:hint="eastAsia"/>
              </w:rPr>
              <w:t>配</w:t>
            </w:r>
            <w:r w:rsidRPr="004A4821">
              <w:rPr>
                <w:rFonts w:eastAsia="標楷體"/>
              </w:rPr>
              <w:t>分</w:t>
            </w:r>
          </w:p>
        </w:tc>
        <w:tc>
          <w:tcPr>
            <w:tcW w:w="4395" w:type="dxa"/>
            <w:gridSpan w:val="5"/>
            <w:tcBorders>
              <w:bottom w:val="single" w:sz="4" w:space="0" w:color="auto"/>
            </w:tcBorders>
            <w:vAlign w:val="center"/>
          </w:tcPr>
          <w:p w:rsidR="007C65C2" w:rsidRPr="004A4821" w:rsidRDefault="007C65C2" w:rsidP="00901F85">
            <w:pPr>
              <w:jc w:val="center"/>
              <w:rPr>
                <w:rFonts w:eastAsia="標楷體"/>
                <w:b/>
              </w:rPr>
            </w:pPr>
            <w:r w:rsidRPr="004A4821">
              <w:rPr>
                <w:rFonts w:eastAsia="標楷體" w:hAnsi="標楷體"/>
              </w:rPr>
              <w:t>執行情形</w:t>
            </w:r>
          </w:p>
        </w:tc>
        <w:tc>
          <w:tcPr>
            <w:tcW w:w="2289" w:type="dxa"/>
            <w:vMerge w:val="restart"/>
            <w:vAlign w:val="center"/>
          </w:tcPr>
          <w:p w:rsidR="007C65C2" w:rsidRPr="004A4821" w:rsidRDefault="007C65C2" w:rsidP="00901F85">
            <w:pPr>
              <w:spacing w:line="280" w:lineRule="exact"/>
              <w:jc w:val="center"/>
              <w:rPr>
                <w:rFonts w:eastAsia="標楷體" w:hAnsi="標楷體"/>
              </w:rPr>
            </w:pPr>
            <w:r w:rsidRPr="004A4821">
              <w:rPr>
                <w:rFonts w:eastAsia="標楷體" w:hAnsi="標楷體" w:hint="eastAsia"/>
              </w:rPr>
              <w:t>執行情形說明</w:t>
            </w:r>
          </w:p>
        </w:tc>
        <w:tc>
          <w:tcPr>
            <w:tcW w:w="658" w:type="dxa"/>
            <w:vMerge w:val="restart"/>
            <w:tcBorders>
              <w:right w:val="double" w:sz="4" w:space="0" w:color="auto"/>
            </w:tcBorders>
            <w:vAlign w:val="center"/>
          </w:tcPr>
          <w:p w:rsidR="007C65C2" w:rsidRPr="004A4821" w:rsidRDefault="007C65C2" w:rsidP="00901F85">
            <w:pPr>
              <w:spacing w:line="280" w:lineRule="exact"/>
              <w:jc w:val="center"/>
              <w:rPr>
                <w:rFonts w:eastAsia="標楷體" w:hAnsi="標楷體"/>
              </w:rPr>
            </w:pPr>
            <w:r w:rsidRPr="004A4821">
              <w:rPr>
                <w:rFonts w:eastAsia="標楷體" w:hAnsi="標楷體"/>
              </w:rPr>
              <w:t>學校自評得分</w:t>
            </w:r>
          </w:p>
        </w:tc>
        <w:tc>
          <w:tcPr>
            <w:tcW w:w="596" w:type="dxa"/>
            <w:vMerge w:val="restart"/>
            <w:tcBorders>
              <w:left w:val="double" w:sz="4" w:space="0" w:color="auto"/>
            </w:tcBorders>
            <w:vAlign w:val="center"/>
          </w:tcPr>
          <w:p w:rsidR="007C65C2" w:rsidRPr="004A4821" w:rsidRDefault="007C65C2" w:rsidP="00901F85">
            <w:pPr>
              <w:jc w:val="center"/>
              <w:rPr>
                <w:rFonts w:eastAsia="標楷體"/>
              </w:rPr>
            </w:pPr>
            <w:r w:rsidRPr="004A4821">
              <w:rPr>
                <w:rFonts w:eastAsia="標楷體" w:hAnsi="標楷體"/>
              </w:rPr>
              <w:t>委員評鑑得分</w:t>
            </w:r>
          </w:p>
        </w:tc>
      </w:tr>
      <w:tr w:rsidR="007C65C2" w:rsidRPr="004A4821" w:rsidTr="00901F85">
        <w:trPr>
          <w:cantSplit/>
          <w:trHeight w:val="355"/>
        </w:trPr>
        <w:tc>
          <w:tcPr>
            <w:tcW w:w="2801" w:type="dxa"/>
            <w:gridSpan w:val="2"/>
            <w:vMerge/>
            <w:vAlign w:val="center"/>
          </w:tcPr>
          <w:p w:rsidR="007C65C2" w:rsidRPr="004A4821" w:rsidRDefault="007C65C2" w:rsidP="00901F85">
            <w:pPr>
              <w:spacing w:line="0" w:lineRule="atLeast"/>
              <w:ind w:left="220" w:hanging="220"/>
              <w:jc w:val="center"/>
              <w:rPr>
                <w:rFonts w:eastAsia="標楷體" w:hAnsi="標楷體"/>
              </w:rPr>
            </w:pPr>
          </w:p>
        </w:tc>
        <w:tc>
          <w:tcPr>
            <w:tcW w:w="3400" w:type="dxa"/>
            <w:vMerge/>
            <w:tcBorders>
              <w:bottom w:val="thickThinSmallGap" w:sz="12" w:space="0" w:color="auto"/>
            </w:tcBorders>
            <w:vAlign w:val="center"/>
          </w:tcPr>
          <w:p w:rsidR="007C65C2" w:rsidRPr="004A4821" w:rsidRDefault="007C65C2" w:rsidP="00901F85">
            <w:pPr>
              <w:spacing w:line="0" w:lineRule="atLeast"/>
              <w:jc w:val="center"/>
              <w:rPr>
                <w:rFonts w:eastAsia="標楷體" w:hAnsi="標楷體"/>
              </w:rPr>
            </w:pPr>
          </w:p>
        </w:tc>
        <w:tc>
          <w:tcPr>
            <w:tcW w:w="851" w:type="dxa"/>
            <w:tcBorders>
              <w:top w:val="single" w:sz="4" w:space="0" w:color="auto"/>
              <w:bottom w:val="thickThinSmallGap" w:sz="12" w:space="0" w:color="auto"/>
            </w:tcBorders>
            <w:vAlign w:val="center"/>
          </w:tcPr>
          <w:p w:rsidR="007C65C2" w:rsidRPr="004A4821" w:rsidRDefault="007C65C2" w:rsidP="00901F85">
            <w:pPr>
              <w:jc w:val="center"/>
              <w:rPr>
                <w:rFonts w:eastAsia="標楷體"/>
              </w:rPr>
            </w:pPr>
            <w:r w:rsidRPr="004A4821">
              <w:rPr>
                <w:rFonts w:eastAsia="標楷體" w:hint="eastAsia"/>
              </w:rPr>
              <w:t>百分比</w:t>
            </w:r>
          </w:p>
        </w:tc>
        <w:tc>
          <w:tcPr>
            <w:tcW w:w="708"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0</w:t>
            </w:r>
          </w:p>
        </w:tc>
        <w:tc>
          <w:tcPr>
            <w:tcW w:w="1276" w:type="dxa"/>
            <w:gridSpan w:val="2"/>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50~74</w:t>
            </w:r>
          </w:p>
        </w:tc>
        <w:tc>
          <w:tcPr>
            <w:tcW w:w="1134"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75~90</w:t>
            </w:r>
          </w:p>
        </w:tc>
        <w:tc>
          <w:tcPr>
            <w:tcW w:w="1277"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91~100</w:t>
            </w:r>
          </w:p>
        </w:tc>
        <w:tc>
          <w:tcPr>
            <w:tcW w:w="2289" w:type="dxa"/>
            <w:vMerge/>
            <w:tcBorders>
              <w:bottom w:val="thickThinSmallGap" w:sz="12" w:space="0" w:color="auto"/>
            </w:tcBorders>
            <w:vAlign w:val="center"/>
          </w:tcPr>
          <w:p w:rsidR="007C65C2" w:rsidRPr="004A4821" w:rsidRDefault="007C65C2" w:rsidP="00901F85">
            <w:pPr>
              <w:spacing w:line="280" w:lineRule="exact"/>
              <w:jc w:val="center"/>
              <w:rPr>
                <w:rFonts w:eastAsia="標楷體" w:hAnsi="標楷體"/>
              </w:rPr>
            </w:pPr>
          </w:p>
        </w:tc>
        <w:tc>
          <w:tcPr>
            <w:tcW w:w="658" w:type="dxa"/>
            <w:vMerge/>
            <w:tcBorders>
              <w:bottom w:val="thickThinSmallGap" w:sz="12" w:space="0" w:color="auto"/>
              <w:right w:val="double" w:sz="4" w:space="0" w:color="auto"/>
            </w:tcBorders>
            <w:vAlign w:val="center"/>
          </w:tcPr>
          <w:p w:rsidR="007C65C2" w:rsidRPr="004A4821" w:rsidRDefault="007C65C2" w:rsidP="00901F85">
            <w:pPr>
              <w:spacing w:line="280" w:lineRule="exact"/>
              <w:jc w:val="center"/>
              <w:rPr>
                <w:rFonts w:eastAsia="標楷體" w:hAnsi="標楷體"/>
              </w:rPr>
            </w:pPr>
          </w:p>
        </w:tc>
        <w:tc>
          <w:tcPr>
            <w:tcW w:w="596" w:type="dxa"/>
            <w:vMerge/>
            <w:tcBorders>
              <w:left w:val="double" w:sz="4" w:space="0" w:color="auto"/>
              <w:bottom w:val="thickThinSmallGap" w:sz="12" w:space="0" w:color="auto"/>
            </w:tcBorders>
            <w:vAlign w:val="center"/>
          </w:tcPr>
          <w:p w:rsidR="007C65C2" w:rsidRPr="004A4821" w:rsidRDefault="007C65C2" w:rsidP="00901F85">
            <w:pPr>
              <w:jc w:val="center"/>
              <w:rPr>
                <w:rFonts w:eastAsia="標楷體" w:hAnsi="標楷體"/>
              </w:rPr>
            </w:pPr>
          </w:p>
        </w:tc>
      </w:tr>
      <w:tr w:rsidR="00107220" w:rsidRPr="004A4821" w:rsidTr="00901F85">
        <w:trPr>
          <w:cantSplit/>
          <w:trHeight w:val="1197"/>
        </w:trPr>
        <w:tc>
          <w:tcPr>
            <w:tcW w:w="535" w:type="dxa"/>
            <w:vMerge w:val="restart"/>
            <w:textDirection w:val="tbRlV"/>
            <w:vAlign w:val="center"/>
          </w:tcPr>
          <w:p w:rsidR="00107220" w:rsidRPr="004A4821" w:rsidRDefault="00107220" w:rsidP="00901F85">
            <w:pPr>
              <w:spacing w:line="360" w:lineRule="exact"/>
              <w:ind w:left="113" w:right="113"/>
              <w:jc w:val="center"/>
            </w:pPr>
            <w:r w:rsidRPr="004A4821">
              <w:rPr>
                <w:rFonts w:eastAsia="標楷體" w:hint="eastAsia"/>
              </w:rPr>
              <w:t>二</w:t>
            </w:r>
            <w:r w:rsidRPr="004A4821">
              <w:rPr>
                <w:rFonts w:eastAsia="標楷體" w:hint="eastAsia"/>
              </w:rPr>
              <w:t xml:space="preserve"> </w:t>
            </w:r>
            <w:r w:rsidRPr="004A4821">
              <w:rPr>
                <w:rFonts w:eastAsia="標楷體" w:hint="eastAsia"/>
              </w:rPr>
              <w:t>、</w:t>
            </w:r>
            <w:r w:rsidRPr="004A4821">
              <w:rPr>
                <w:rFonts w:eastAsia="標楷體" w:hint="eastAsia"/>
              </w:rPr>
              <w:t xml:space="preserve"> </w:t>
            </w:r>
            <w:r w:rsidRPr="004A4821">
              <w:rPr>
                <w:rFonts w:eastAsia="標楷體" w:hint="eastAsia"/>
              </w:rPr>
              <w:t>教</w:t>
            </w:r>
            <w:r w:rsidRPr="004A4821">
              <w:rPr>
                <w:rFonts w:eastAsia="標楷體" w:hint="eastAsia"/>
              </w:rPr>
              <w:t xml:space="preserve"> </w:t>
            </w:r>
            <w:r w:rsidRPr="004A4821">
              <w:rPr>
                <w:rFonts w:eastAsia="標楷體" w:hint="eastAsia"/>
              </w:rPr>
              <w:t>學</w:t>
            </w:r>
            <w:r w:rsidRPr="004A4821">
              <w:rPr>
                <w:rFonts w:eastAsia="標楷體" w:hint="eastAsia"/>
              </w:rPr>
              <w:t xml:space="preserve"> </w:t>
            </w:r>
            <w:r w:rsidRPr="004A4821">
              <w:rPr>
                <w:rFonts w:eastAsia="標楷體" w:hint="eastAsia"/>
              </w:rPr>
              <w:t>與</w:t>
            </w:r>
            <w:r w:rsidRPr="004A4821">
              <w:rPr>
                <w:rFonts w:eastAsia="標楷體" w:hint="eastAsia"/>
              </w:rPr>
              <w:t xml:space="preserve"> </w:t>
            </w:r>
            <w:r w:rsidRPr="004A4821">
              <w:rPr>
                <w:rFonts w:eastAsia="標楷體" w:hint="eastAsia"/>
              </w:rPr>
              <w:t>活</w:t>
            </w:r>
            <w:r w:rsidRPr="004A4821">
              <w:rPr>
                <w:rFonts w:eastAsia="標楷體" w:hint="eastAsia"/>
              </w:rPr>
              <w:t xml:space="preserve"> </w:t>
            </w:r>
            <w:r w:rsidRPr="004A4821">
              <w:rPr>
                <w:rFonts w:eastAsia="標楷體" w:hint="eastAsia"/>
              </w:rPr>
              <w:t>動</w:t>
            </w:r>
            <w:r w:rsidRPr="004A4821">
              <w:rPr>
                <w:rFonts w:eastAsia="標楷體" w:hint="eastAsia"/>
              </w:rPr>
              <w:t xml:space="preserve"> (</w:t>
            </w:r>
            <w:r w:rsidRPr="004A4821">
              <w:rPr>
                <w:rFonts w:eastAsia="標楷體"/>
              </w:rPr>
              <w:t>3</w:t>
            </w:r>
            <w:r w:rsidRPr="004A4821">
              <w:rPr>
                <w:rFonts w:eastAsia="標楷體" w:hint="eastAsia"/>
              </w:rPr>
              <w:t>5</w:t>
            </w:r>
            <w:r w:rsidRPr="004A4821">
              <w:rPr>
                <w:rFonts w:eastAsia="標楷體"/>
              </w:rPr>
              <w:t>%</w:t>
            </w:r>
            <w:r w:rsidRPr="004A4821">
              <w:rPr>
                <w:rFonts w:eastAsia="標楷體" w:hint="eastAsia"/>
              </w:rPr>
              <w:t>)</w:t>
            </w:r>
          </w:p>
        </w:tc>
        <w:tc>
          <w:tcPr>
            <w:tcW w:w="2266" w:type="dxa"/>
            <w:vMerge w:val="restart"/>
            <w:vAlign w:val="center"/>
          </w:tcPr>
          <w:p w:rsidR="00107220" w:rsidRPr="004A4821" w:rsidRDefault="00107220" w:rsidP="00901F85">
            <w:pPr>
              <w:spacing w:line="0" w:lineRule="atLeast"/>
              <w:ind w:left="220" w:hanging="220"/>
              <w:rPr>
                <w:rFonts w:eastAsia="標楷體"/>
              </w:rPr>
            </w:pPr>
            <w:r w:rsidRPr="004A4821">
              <w:rPr>
                <w:rFonts w:eastAsia="標楷體" w:hint="eastAsia"/>
              </w:rPr>
              <w:t>2.</w:t>
            </w:r>
            <w:r w:rsidRPr="004A4821">
              <w:rPr>
                <w:rFonts w:eastAsia="標楷體" w:hint="eastAsia"/>
              </w:rPr>
              <w:t>強化老師交通安全教學之多元化及學童對自身交通安全思辨之能力，例如：舉辦交通安全示範教學或研習、班級交通安全研討會或運用事故案例宣導提醒同學注意等。</w:t>
            </w:r>
            <w:r w:rsidRPr="004A4821">
              <w:rPr>
                <w:rFonts w:eastAsia="標楷體"/>
              </w:rPr>
              <w:t>(</w:t>
            </w:r>
            <w:r w:rsidRPr="004A4821">
              <w:rPr>
                <w:rFonts w:eastAsia="標楷體" w:hint="eastAsia"/>
              </w:rPr>
              <w:t>5</w:t>
            </w:r>
            <w:r w:rsidRPr="004A4821">
              <w:rPr>
                <w:rFonts w:eastAsia="標楷體"/>
              </w:rPr>
              <w:t>%)</w:t>
            </w:r>
          </w:p>
        </w:tc>
        <w:tc>
          <w:tcPr>
            <w:tcW w:w="3400" w:type="dxa"/>
            <w:tcBorders>
              <w:bottom w:val="single" w:sz="4" w:space="0" w:color="auto"/>
              <w:right w:val="single" w:sz="4" w:space="0" w:color="auto"/>
            </w:tcBorders>
            <w:vAlign w:val="center"/>
          </w:tcPr>
          <w:p w:rsidR="00107220" w:rsidRPr="004A4821" w:rsidRDefault="00107220" w:rsidP="007C65C2">
            <w:pPr>
              <w:numPr>
                <w:ilvl w:val="0"/>
                <w:numId w:val="2"/>
              </w:numPr>
              <w:tabs>
                <w:tab w:val="left" w:pos="128"/>
                <w:tab w:val="left" w:pos="270"/>
                <w:tab w:val="left" w:pos="411"/>
              </w:tabs>
              <w:spacing w:line="0" w:lineRule="atLeast"/>
              <w:ind w:left="128" w:hanging="284"/>
              <w:jc w:val="center"/>
              <w:rPr>
                <w:rFonts w:eastAsia="標楷體"/>
              </w:rPr>
            </w:pPr>
            <w:r w:rsidRPr="004A4821">
              <w:rPr>
                <w:rFonts w:eastAsia="標楷體" w:hint="eastAsia"/>
              </w:rPr>
              <w:t>提升老師交通安全教學知能</w:t>
            </w:r>
          </w:p>
        </w:tc>
        <w:tc>
          <w:tcPr>
            <w:tcW w:w="851" w:type="dxa"/>
            <w:tcBorders>
              <w:left w:val="single" w:sz="4" w:space="0" w:color="auto"/>
              <w:bottom w:val="single" w:sz="4"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2</w:t>
            </w:r>
          </w:p>
        </w:tc>
        <w:tc>
          <w:tcPr>
            <w:tcW w:w="708"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276" w:type="dxa"/>
            <w:gridSpan w:val="2"/>
            <w:tcBorders>
              <w:left w:val="single" w:sz="4" w:space="0" w:color="auto"/>
              <w:bottom w:val="single" w:sz="4" w:space="0" w:color="auto"/>
              <w:right w:val="single" w:sz="4" w:space="0" w:color="auto"/>
            </w:tcBorders>
            <w:vAlign w:val="center"/>
          </w:tcPr>
          <w:p w:rsidR="00107220" w:rsidRPr="004A4821" w:rsidRDefault="00107220" w:rsidP="00901F85">
            <w:pPr>
              <w:jc w:val="center"/>
              <w:rPr>
                <w:rFonts w:eastAsia="標楷體"/>
                <w:sz w:val="18"/>
                <w:szCs w:val="18"/>
              </w:rPr>
            </w:pPr>
            <w:r w:rsidRPr="004A4821">
              <w:rPr>
                <w:rFonts w:eastAsia="標楷體" w:hint="eastAsia"/>
                <w:sz w:val="18"/>
                <w:szCs w:val="18"/>
              </w:rPr>
              <w:t>教師曾參與</w:t>
            </w:r>
          </w:p>
          <w:p w:rsidR="00107220" w:rsidRPr="004A4821" w:rsidRDefault="00107220" w:rsidP="00901F85">
            <w:pPr>
              <w:spacing w:line="240" w:lineRule="exact"/>
              <w:jc w:val="center"/>
              <w:rPr>
                <w:rFonts w:ascii="標楷體" w:eastAsia="標楷體" w:hAnsi="標楷體"/>
                <w:sz w:val="18"/>
                <w:szCs w:val="18"/>
              </w:rPr>
            </w:pPr>
            <w:r w:rsidRPr="004A4821">
              <w:rPr>
                <w:rFonts w:eastAsia="標楷體" w:hint="eastAsia"/>
                <w:sz w:val="18"/>
                <w:szCs w:val="18"/>
              </w:rPr>
              <w:t>校際交安教學研習活動</w:t>
            </w:r>
          </w:p>
        </w:tc>
        <w:tc>
          <w:tcPr>
            <w:tcW w:w="1134" w:type="dxa"/>
            <w:tcBorders>
              <w:left w:val="single" w:sz="4" w:space="0" w:color="auto"/>
              <w:bottom w:val="single" w:sz="4" w:space="0" w:color="auto"/>
              <w:right w:val="single" w:sz="4" w:space="0" w:color="auto"/>
            </w:tcBorders>
            <w:vAlign w:val="center"/>
          </w:tcPr>
          <w:p w:rsidR="00107220" w:rsidRPr="004A4821" w:rsidRDefault="00107220" w:rsidP="00901F85">
            <w:pPr>
              <w:rPr>
                <w:rFonts w:ascii="標楷體" w:eastAsia="標楷體" w:hAnsi="標楷體"/>
                <w:sz w:val="18"/>
                <w:szCs w:val="18"/>
              </w:rPr>
            </w:pPr>
            <w:r w:rsidRPr="004A4821">
              <w:rPr>
                <w:rFonts w:ascii="標楷體" w:eastAsia="標楷體" w:hAnsi="標楷體" w:hint="eastAsia"/>
                <w:sz w:val="18"/>
                <w:szCs w:val="18"/>
              </w:rPr>
              <w:t>學校舉辦交安研習</w:t>
            </w:r>
          </w:p>
        </w:tc>
        <w:tc>
          <w:tcPr>
            <w:tcW w:w="1277" w:type="dxa"/>
            <w:tcBorders>
              <w:left w:val="single" w:sz="4" w:space="0" w:color="auto"/>
              <w:bottom w:val="single" w:sz="4" w:space="0" w:color="auto"/>
              <w:right w:val="single" w:sz="4" w:space="0" w:color="auto"/>
            </w:tcBorders>
            <w:vAlign w:val="center"/>
          </w:tcPr>
          <w:p w:rsidR="00107220" w:rsidRPr="004A4821" w:rsidRDefault="00107220" w:rsidP="00901F85">
            <w:pPr>
              <w:rPr>
                <w:rFonts w:ascii="標楷體" w:eastAsia="標楷體" w:hAnsi="標楷體"/>
                <w:sz w:val="18"/>
                <w:szCs w:val="18"/>
              </w:rPr>
            </w:pPr>
            <w:r w:rsidRPr="004A4821">
              <w:rPr>
                <w:rFonts w:ascii="標楷體" w:eastAsia="標楷體" w:hAnsi="標楷體" w:hint="eastAsia"/>
                <w:sz w:val="18"/>
                <w:szCs w:val="18"/>
              </w:rPr>
              <w:t>學校舉辦交安研習且辦理交通安全教學觀摩</w:t>
            </w:r>
          </w:p>
        </w:tc>
        <w:tc>
          <w:tcPr>
            <w:tcW w:w="2289" w:type="dxa"/>
            <w:tcBorders>
              <w:left w:val="single" w:sz="4" w:space="0" w:color="auto"/>
              <w:bottom w:val="single" w:sz="4" w:space="0" w:color="auto"/>
              <w:right w:val="single" w:sz="4" w:space="0" w:color="auto"/>
            </w:tcBorders>
            <w:vAlign w:val="center"/>
          </w:tcPr>
          <w:p w:rsidR="00107220" w:rsidRPr="004A4821" w:rsidRDefault="00107220" w:rsidP="001E0866">
            <w:pPr>
              <w:spacing w:line="240" w:lineRule="exact"/>
              <w:jc w:val="center"/>
              <w:rPr>
                <w:rFonts w:eastAsia="標楷體"/>
                <w:b/>
                <w:sz w:val="20"/>
              </w:rPr>
            </w:pPr>
            <w:r w:rsidRPr="004A4821">
              <w:rPr>
                <w:rFonts w:eastAsia="標楷體" w:hint="eastAsia"/>
                <w:b/>
                <w:sz w:val="20"/>
              </w:rPr>
              <w:t>藉由學校舉辦的各項交安宣導活動，提升教師交通安全教學知能</w:t>
            </w:r>
          </w:p>
        </w:tc>
        <w:tc>
          <w:tcPr>
            <w:tcW w:w="658" w:type="dxa"/>
            <w:tcBorders>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1295"/>
        </w:trPr>
        <w:tc>
          <w:tcPr>
            <w:tcW w:w="535" w:type="dxa"/>
            <w:vMerge/>
            <w:textDirection w:val="tbRlV"/>
            <w:vAlign w:val="center"/>
          </w:tcPr>
          <w:p w:rsidR="00107220" w:rsidRPr="004A4821" w:rsidRDefault="00107220" w:rsidP="00901F85">
            <w:pPr>
              <w:spacing w:line="360" w:lineRule="exact"/>
              <w:ind w:left="113" w:right="113"/>
              <w:jc w:val="center"/>
            </w:pPr>
          </w:p>
        </w:tc>
        <w:tc>
          <w:tcPr>
            <w:tcW w:w="2266" w:type="dxa"/>
            <w:vMerge/>
            <w:vAlign w:val="center"/>
          </w:tcPr>
          <w:p w:rsidR="00107220" w:rsidRPr="004A4821" w:rsidRDefault="00107220" w:rsidP="00901F85">
            <w:pPr>
              <w:spacing w:line="0" w:lineRule="atLeast"/>
              <w:ind w:left="220" w:hanging="220"/>
              <w:jc w:val="center"/>
              <w:rPr>
                <w:rFonts w:eastAsia="標楷體"/>
              </w:rPr>
            </w:pPr>
          </w:p>
        </w:tc>
        <w:tc>
          <w:tcPr>
            <w:tcW w:w="3400" w:type="dxa"/>
            <w:tcBorders>
              <w:top w:val="single" w:sz="4" w:space="0" w:color="auto"/>
              <w:bottom w:val="single" w:sz="4" w:space="0" w:color="auto"/>
              <w:right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提升學童對自身交通安全思辨之能力</w:t>
            </w:r>
          </w:p>
        </w:tc>
        <w:tc>
          <w:tcPr>
            <w:tcW w:w="851"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學校運用三種的方式提升學生思辨能力且品質佳</w:t>
            </w:r>
          </w:p>
        </w:tc>
        <w:tc>
          <w:tcPr>
            <w:tcW w:w="1134"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學校運用五</w:t>
            </w:r>
          </w:p>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種的方式提升學生思辨能力且品質佳</w:t>
            </w:r>
          </w:p>
        </w:tc>
        <w:tc>
          <w:tcPr>
            <w:tcW w:w="1277"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學校運用五種以上的方式提升學生交安</w:t>
            </w:r>
            <w:proofErr w:type="gramStart"/>
            <w:r w:rsidRPr="004A4821">
              <w:rPr>
                <w:rFonts w:ascii="標楷體" w:eastAsia="標楷體" w:hAnsi="標楷體" w:hint="eastAsia"/>
                <w:sz w:val="18"/>
                <w:szCs w:val="18"/>
              </w:rPr>
              <w:t>知能且品質</w:t>
            </w:r>
            <w:proofErr w:type="gramEnd"/>
            <w:r w:rsidRPr="004A4821">
              <w:rPr>
                <w:rFonts w:ascii="標楷體" w:eastAsia="標楷體" w:hAnsi="標楷體" w:hint="eastAsia"/>
                <w:sz w:val="18"/>
                <w:szCs w:val="18"/>
              </w:rPr>
              <w:t>佳</w:t>
            </w:r>
          </w:p>
        </w:tc>
        <w:tc>
          <w:tcPr>
            <w:tcW w:w="2289" w:type="dxa"/>
            <w:tcBorders>
              <w:top w:val="single" w:sz="4" w:space="0" w:color="auto"/>
              <w:left w:val="single" w:sz="4" w:space="0" w:color="auto"/>
              <w:bottom w:val="single" w:sz="4" w:space="0" w:color="auto"/>
              <w:right w:val="single" w:sz="4" w:space="0" w:color="auto"/>
            </w:tcBorders>
            <w:vAlign w:val="center"/>
          </w:tcPr>
          <w:p w:rsidR="0026642D" w:rsidRPr="0026642D" w:rsidRDefault="0026642D" w:rsidP="0026642D">
            <w:pPr>
              <w:pStyle w:val="a7"/>
              <w:numPr>
                <w:ilvl w:val="0"/>
                <w:numId w:val="22"/>
              </w:numPr>
              <w:spacing w:line="240" w:lineRule="exact"/>
              <w:ind w:leftChars="0"/>
              <w:jc w:val="center"/>
              <w:rPr>
                <w:rFonts w:eastAsia="標楷體"/>
                <w:b/>
                <w:sz w:val="20"/>
              </w:rPr>
            </w:pPr>
            <w:r w:rsidRPr="0026642D">
              <w:rPr>
                <w:rFonts w:eastAsia="標楷體" w:hint="eastAsia"/>
                <w:b/>
                <w:sz w:val="20"/>
              </w:rPr>
              <w:t>利用語文競賽表演交通全相關主題，並擇優勝隊伍於</w:t>
            </w:r>
            <w:proofErr w:type="gramStart"/>
            <w:r w:rsidRPr="0026642D">
              <w:rPr>
                <w:rFonts w:eastAsia="標楷體" w:hint="eastAsia"/>
                <w:b/>
                <w:sz w:val="20"/>
              </w:rPr>
              <w:t>學生晨會時間</w:t>
            </w:r>
            <w:proofErr w:type="gramEnd"/>
            <w:r w:rsidRPr="0026642D">
              <w:rPr>
                <w:rFonts w:eastAsia="標楷體" w:hint="eastAsia"/>
                <w:b/>
                <w:sz w:val="20"/>
              </w:rPr>
              <w:t>宣導。</w:t>
            </w:r>
          </w:p>
          <w:p w:rsidR="00710EC9" w:rsidRDefault="00710EC9" w:rsidP="0026642D">
            <w:pPr>
              <w:pStyle w:val="a7"/>
              <w:numPr>
                <w:ilvl w:val="0"/>
                <w:numId w:val="22"/>
              </w:numPr>
              <w:spacing w:line="240" w:lineRule="exact"/>
              <w:ind w:leftChars="0"/>
              <w:jc w:val="center"/>
              <w:rPr>
                <w:rFonts w:eastAsia="標楷體"/>
                <w:b/>
                <w:sz w:val="20"/>
              </w:rPr>
            </w:pPr>
            <w:r>
              <w:rPr>
                <w:rFonts w:eastAsia="標楷體" w:hint="eastAsia"/>
                <w:b/>
                <w:sz w:val="20"/>
              </w:rPr>
              <w:t>針對低中高年</w:t>
            </w:r>
            <w:r w:rsidR="005D7501">
              <w:rPr>
                <w:rFonts w:eastAsia="標楷體" w:hint="eastAsia"/>
                <w:b/>
                <w:sz w:val="20"/>
              </w:rPr>
              <w:t>級</w:t>
            </w:r>
            <w:r w:rsidR="0026642D">
              <w:rPr>
                <w:rFonts w:eastAsia="標楷體" w:hint="eastAsia"/>
                <w:b/>
                <w:sz w:val="20"/>
              </w:rPr>
              <w:t>製作</w:t>
            </w:r>
            <w:r>
              <w:rPr>
                <w:rFonts w:eastAsia="標楷體" w:hint="eastAsia"/>
                <w:b/>
                <w:sz w:val="20"/>
              </w:rPr>
              <w:t>相關交通安全測驗題，再次加深相關知識及意識。</w:t>
            </w:r>
          </w:p>
          <w:p w:rsidR="00107220" w:rsidRPr="0026642D" w:rsidRDefault="00107220" w:rsidP="005D7501">
            <w:pPr>
              <w:pStyle w:val="a7"/>
              <w:numPr>
                <w:ilvl w:val="0"/>
                <w:numId w:val="22"/>
              </w:numPr>
              <w:spacing w:line="240" w:lineRule="exact"/>
              <w:ind w:leftChars="0"/>
              <w:jc w:val="center"/>
              <w:rPr>
                <w:rFonts w:eastAsia="標楷體"/>
                <w:b/>
                <w:sz w:val="20"/>
              </w:rPr>
            </w:pPr>
            <w:r w:rsidRPr="0026642D">
              <w:rPr>
                <w:rFonts w:eastAsia="標楷體" w:hint="eastAsia"/>
                <w:b/>
                <w:sz w:val="20"/>
              </w:rPr>
              <w:t>配合民間團體蒞校宣導、案例宣導及各公開場合加強宣導，成效良好</w:t>
            </w:r>
            <w:r w:rsidR="000B6C6A">
              <w:rPr>
                <w:rFonts w:eastAsia="標楷體" w:hint="eastAsia"/>
                <w:b/>
                <w:sz w:val="20"/>
              </w:rPr>
              <w:t>(TO</w:t>
            </w:r>
            <w:r w:rsidR="005D7501">
              <w:rPr>
                <w:rFonts w:eastAsia="標楷體" w:hint="eastAsia"/>
                <w:b/>
                <w:sz w:val="20"/>
              </w:rPr>
              <w:t>Y</w:t>
            </w:r>
            <w:r w:rsidR="000B6C6A">
              <w:rPr>
                <w:rFonts w:eastAsia="標楷體" w:hint="eastAsia"/>
                <w:b/>
                <w:sz w:val="20"/>
              </w:rPr>
              <w:t>OTA</w:t>
            </w:r>
            <w:r w:rsidR="000B6C6A">
              <w:rPr>
                <w:rFonts w:eastAsia="標楷體" w:hint="eastAsia"/>
                <w:b/>
                <w:sz w:val="20"/>
              </w:rPr>
              <w:t>汽車贊助</w:t>
            </w:r>
            <w:r w:rsidR="000B6C6A">
              <w:rPr>
                <w:rFonts w:eastAsia="標楷體" w:hint="eastAsia"/>
                <w:b/>
                <w:sz w:val="20"/>
              </w:rPr>
              <w:t>)</w:t>
            </w:r>
          </w:p>
        </w:tc>
        <w:tc>
          <w:tcPr>
            <w:tcW w:w="658" w:type="dxa"/>
            <w:tcBorders>
              <w:top w:val="single" w:sz="4" w:space="0" w:color="auto"/>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1239"/>
        </w:trPr>
        <w:tc>
          <w:tcPr>
            <w:tcW w:w="535" w:type="dxa"/>
            <w:vMerge/>
            <w:textDirection w:val="tbRlV"/>
            <w:vAlign w:val="center"/>
          </w:tcPr>
          <w:p w:rsidR="00107220" w:rsidRPr="004A4821" w:rsidRDefault="00107220" w:rsidP="00901F85">
            <w:pPr>
              <w:spacing w:line="360" w:lineRule="exact"/>
              <w:ind w:left="113" w:right="113"/>
              <w:jc w:val="center"/>
            </w:pPr>
          </w:p>
        </w:tc>
        <w:tc>
          <w:tcPr>
            <w:tcW w:w="2266" w:type="dxa"/>
            <w:vMerge/>
            <w:vAlign w:val="center"/>
          </w:tcPr>
          <w:p w:rsidR="00107220" w:rsidRPr="004A4821" w:rsidRDefault="00107220" w:rsidP="00901F85">
            <w:pPr>
              <w:spacing w:line="0" w:lineRule="atLeast"/>
              <w:ind w:left="220" w:hanging="220"/>
              <w:jc w:val="center"/>
              <w:rPr>
                <w:rFonts w:eastAsia="標楷體"/>
              </w:rPr>
            </w:pPr>
          </w:p>
        </w:tc>
        <w:tc>
          <w:tcPr>
            <w:tcW w:w="3400" w:type="dxa"/>
            <w:tcBorders>
              <w:top w:val="single" w:sz="4" w:space="0" w:color="auto"/>
              <w:bottom w:val="thickThinSmallGap" w:sz="12" w:space="0" w:color="auto"/>
              <w:right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進行成效之檢討與回饋</w:t>
            </w:r>
          </w:p>
        </w:tc>
        <w:tc>
          <w:tcPr>
            <w:tcW w:w="851"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hint="eastAsia"/>
                <w:szCs w:val="24"/>
              </w:rPr>
              <w:t>1</w:t>
            </w:r>
          </w:p>
        </w:tc>
        <w:tc>
          <w:tcPr>
            <w:tcW w:w="708"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276" w:type="dxa"/>
            <w:gridSpan w:val="2"/>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針對提升師生知能的多元</w:t>
            </w:r>
            <w:proofErr w:type="gramStart"/>
            <w:r w:rsidRPr="004A4821">
              <w:rPr>
                <w:rFonts w:ascii="標楷體" w:eastAsia="標楷體" w:hAnsi="標楷體" w:hint="eastAsia"/>
                <w:sz w:val="18"/>
                <w:szCs w:val="18"/>
              </w:rPr>
              <w:t>學習僅少部分</w:t>
            </w:r>
            <w:proofErr w:type="gramEnd"/>
            <w:r w:rsidRPr="004A4821">
              <w:rPr>
                <w:rFonts w:ascii="標楷體" w:eastAsia="標楷體" w:hAnsi="標楷體" w:hint="eastAsia"/>
                <w:sz w:val="18"/>
                <w:szCs w:val="18"/>
              </w:rPr>
              <w:t>有質化或量化的成效分析和檢討、回饋</w:t>
            </w:r>
          </w:p>
        </w:tc>
        <w:tc>
          <w:tcPr>
            <w:tcW w:w="1134"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針對提升師生知能的多元學習大部分有質化或量化的成效分析和檢討、回饋</w:t>
            </w:r>
          </w:p>
        </w:tc>
        <w:tc>
          <w:tcPr>
            <w:tcW w:w="1277"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rPr>
                <w:rFonts w:ascii="標楷體" w:eastAsia="標楷體" w:hAnsi="標楷體"/>
                <w:sz w:val="18"/>
                <w:szCs w:val="18"/>
              </w:rPr>
            </w:pPr>
            <w:r w:rsidRPr="004A4821">
              <w:rPr>
                <w:rFonts w:ascii="標楷體" w:eastAsia="標楷體" w:hAnsi="標楷體" w:hint="eastAsia"/>
                <w:sz w:val="18"/>
                <w:szCs w:val="18"/>
              </w:rPr>
              <w:t>針對提升師生知能的多元學習皆有質或量的成效分析和檢討、回饋</w:t>
            </w:r>
          </w:p>
        </w:tc>
        <w:tc>
          <w:tcPr>
            <w:tcW w:w="2289"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1E0866">
            <w:pPr>
              <w:spacing w:line="240" w:lineRule="exact"/>
              <w:jc w:val="center"/>
              <w:rPr>
                <w:rFonts w:eastAsia="標楷體"/>
                <w:b/>
                <w:sz w:val="20"/>
              </w:rPr>
            </w:pPr>
            <w:r w:rsidRPr="004A4821">
              <w:rPr>
                <w:rFonts w:eastAsia="標楷體" w:hint="eastAsia"/>
                <w:b/>
                <w:sz w:val="20"/>
              </w:rPr>
              <w:t>每週導師會議進行檢討與回饋</w:t>
            </w:r>
          </w:p>
        </w:tc>
        <w:tc>
          <w:tcPr>
            <w:tcW w:w="658" w:type="dxa"/>
            <w:tcBorders>
              <w:top w:val="single" w:sz="4" w:space="0" w:color="auto"/>
              <w:left w:val="single" w:sz="4" w:space="0" w:color="auto"/>
              <w:bottom w:val="thickThinSmallGap" w:sz="12"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thickThinSmallGap" w:sz="12"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1211"/>
        </w:trPr>
        <w:tc>
          <w:tcPr>
            <w:tcW w:w="535" w:type="dxa"/>
            <w:vMerge/>
            <w:textDirection w:val="tbRlV"/>
            <w:vAlign w:val="center"/>
          </w:tcPr>
          <w:p w:rsidR="00107220" w:rsidRPr="004A4821" w:rsidRDefault="00107220" w:rsidP="00901F85">
            <w:pPr>
              <w:spacing w:line="360" w:lineRule="exact"/>
              <w:ind w:left="113" w:right="113"/>
              <w:jc w:val="center"/>
            </w:pPr>
          </w:p>
        </w:tc>
        <w:tc>
          <w:tcPr>
            <w:tcW w:w="2266" w:type="dxa"/>
            <w:vMerge w:val="restart"/>
            <w:vAlign w:val="center"/>
          </w:tcPr>
          <w:p w:rsidR="00107220" w:rsidRPr="004A4821" w:rsidRDefault="00107220" w:rsidP="00901F85">
            <w:pPr>
              <w:spacing w:line="0" w:lineRule="atLeast"/>
              <w:ind w:left="220" w:hanging="220"/>
              <w:rPr>
                <w:rFonts w:eastAsia="標楷體"/>
              </w:rPr>
            </w:pPr>
            <w:r w:rsidRPr="004A4821">
              <w:rPr>
                <w:rFonts w:eastAsia="標楷體" w:hint="eastAsia"/>
              </w:rPr>
              <w:t>3.</w:t>
            </w:r>
            <w:r w:rsidRPr="004A4821">
              <w:rPr>
                <w:rFonts w:eastAsia="標楷體" w:hint="eastAsia"/>
              </w:rPr>
              <w:t>落實情境教學，例如校園配合地形、地物設置相關交通安全標誌</w:t>
            </w:r>
            <w:r w:rsidRPr="004A4821">
              <w:rPr>
                <w:rFonts w:eastAsia="標楷體" w:hint="eastAsia"/>
              </w:rPr>
              <w:t>(</w:t>
            </w:r>
            <w:r w:rsidRPr="004A4821">
              <w:rPr>
                <w:rFonts w:eastAsia="標楷體" w:hint="eastAsia"/>
              </w:rPr>
              <w:t>或繪設標線</w:t>
            </w:r>
            <w:r w:rsidRPr="004A4821">
              <w:rPr>
                <w:rFonts w:eastAsia="標楷體" w:hint="eastAsia"/>
              </w:rPr>
              <w:t>)</w:t>
            </w:r>
            <w:r w:rsidRPr="004A4821">
              <w:rPr>
                <w:rFonts w:eastAsia="標楷體" w:hint="eastAsia"/>
              </w:rPr>
              <w:t>，或實地參觀校外交通環境，進行情境教學。</w:t>
            </w:r>
            <w:r w:rsidRPr="004A4821">
              <w:rPr>
                <w:rFonts w:eastAsia="標楷體"/>
              </w:rPr>
              <w:t>(</w:t>
            </w:r>
            <w:r w:rsidRPr="004A4821">
              <w:rPr>
                <w:rFonts w:eastAsia="標楷體" w:hint="eastAsia"/>
              </w:rPr>
              <w:t>6</w:t>
            </w:r>
            <w:r w:rsidRPr="004A4821">
              <w:rPr>
                <w:rFonts w:eastAsia="標楷體"/>
              </w:rPr>
              <w:t>%)</w:t>
            </w:r>
          </w:p>
        </w:tc>
        <w:tc>
          <w:tcPr>
            <w:tcW w:w="3400" w:type="dxa"/>
            <w:tcBorders>
              <w:bottom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配合校園地形地物設置交通安全標誌、標線、號</w:t>
            </w:r>
            <w:proofErr w:type="gramStart"/>
            <w:r w:rsidRPr="004A4821">
              <w:rPr>
                <w:rFonts w:eastAsia="標楷體" w:hint="eastAsia"/>
              </w:rPr>
              <w:t>誌</w:t>
            </w:r>
            <w:proofErr w:type="gramEnd"/>
            <w:r w:rsidRPr="004A4821">
              <w:rPr>
                <w:rFonts w:eastAsia="標楷體" w:hint="eastAsia"/>
              </w:rPr>
              <w:t>等交通設施</w:t>
            </w:r>
          </w:p>
        </w:tc>
        <w:tc>
          <w:tcPr>
            <w:tcW w:w="851" w:type="dxa"/>
            <w:tcBorders>
              <w:bottom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2</w:t>
            </w:r>
          </w:p>
        </w:tc>
        <w:tc>
          <w:tcPr>
            <w:tcW w:w="708" w:type="dxa"/>
            <w:tcBorders>
              <w:bottom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276" w:type="dxa"/>
            <w:gridSpan w:val="2"/>
            <w:tcBorders>
              <w:bottom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eastAsia="標楷體" w:hint="eastAsia"/>
                <w:sz w:val="18"/>
                <w:szCs w:val="18"/>
              </w:rPr>
              <w:t>有設置交通安全標誌、標線、號</w:t>
            </w:r>
            <w:proofErr w:type="gramStart"/>
            <w:r w:rsidRPr="004A4821">
              <w:rPr>
                <w:rFonts w:eastAsia="標楷體" w:hint="eastAsia"/>
                <w:sz w:val="18"/>
                <w:szCs w:val="18"/>
              </w:rPr>
              <w:t>誌</w:t>
            </w:r>
            <w:proofErr w:type="gramEnd"/>
            <w:r w:rsidRPr="004A4821">
              <w:rPr>
                <w:rFonts w:eastAsia="標楷體" w:hint="eastAsia"/>
                <w:sz w:val="18"/>
                <w:szCs w:val="18"/>
              </w:rPr>
              <w:t>等交通設施，但未能符合情境教學之需。</w:t>
            </w:r>
          </w:p>
        </w:tc>
        <w:tc>
          <w:tcPr>
            <w:tcW w:w="1134" w:type="dxa"/>
            <w:tcBorders>
              <w:bottom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eastAsia="標楷體" w:hint="eastAsia"/>
                <w:sz w:val="18"/>
                <w:szCs w:val="18"/>
              </w:rPr>
              <w:t>配合校園地形地物設置交通安全標誌、標線、號</w:t>
            </w:r>
            <w:proofErr w:type="gramStart"/>
            <w:r w:rsidRPr="004A4821">
              <w:rPr>
                <w:rFonts w:eastAsia="標楷體" w:hint="eastAsia"/>
                <w:sz w:val="18"/>
                <w:szCs w:val="18"/>
              </w:rPr>
              <w:t>誌</w:t>
            </w:r>
            <w:proofErr w:type="gramEnd"/>
            <w:r w:rsidRPr="004A4821">
              <w:rPr>
                <w:rFonts w:eastAsia="標楷體" w:hint="eastAsia"/>
                <w:sz w:val="18"/>
                <w:szCs w:val="18"/>
              </w:rPr>
              <w:t>等交通設施，且符合情境教學之需。</w:t>
            </w:r>
          </w:p>
        </w:tc>
        <w:tc>
          <w:tcPr>
            <w:tcW w:w="1277" w:type="dxa"/>
            <w:tcBorders>
              <w:bottom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eastAsia="標楷體" w:hint="eastAsia"/>
                <w:sz w:val="18"/>
                <w:szCs w:val="18"/>
              </w:rPr>
              <w:t>配合校園地形地物設置交通安全標誌、標線、號</w:t>
            </w:r>
            <w:proofErr w:type="gramStart"/>
            <w:r w:rsidRPr="004A4821">
              <w:rPr>
                <w:rFonts w:eastAsia="標楷體" w:hint="eastAsia"/>
                <w:sz w:val="18"/>
                <w:szCs w:val="18"/>
              </w:rPr>
              <w:t>誌</w:t>
            </w:r>
            <w:proofErr w:type="gramEnd"/>
            <w:r w:rsidRPr="004A4821">
              <w:rPr>
                <w:rFonts w:eastAsia="標楷體" w:hint="eastAsia"/>
                <w:sz w:val="18"/>
                <w:szCs w:val="18"/>
              </w:rPr>
              <w:t>等交通設施，內容豐富、適宜，且符合情境教學之需。</w:t>
            </w:r>
          </w:p>
        </w:tc>
        <w:tc>
          <w:tcPr>
            <w:tcW w:w="2289" w:type="dxa"/>
            <w:tcBorders>
              <w:bottom w:val="single" w:sz="4" w:space="0" w:color="auto"/>
            </w:tcBorders>
            <w:vAlign w:val="center"/>
          </w:tcPr>
          <w:p w:rsidR="00107220" w:rsidRPr="004A4821" w:rsidRDefault="00107220" w:rsidP="001E0866">
            <w:pPr>
              <w:spacing w:line="240" w:lineRule="exact"/>
              <w:jc w:val="center"/>
              <w:rPr>
                <w:rFonts w:eastAsia="標楷體"/>
                <w:b/>
                <w:sz w:val="20"/>
              </w:rPr>
            </w:pPr>
            <w:r w:rsidRPr="004A4821">
              <w:rPr>
                <w:rFonts w:eastAsia="標楷體" w:hint="eastAsia"/>
                <w:b/>
                <w:sz w:val="20"/>
              </w:rPr>
              <w:t>校園陳設相關設施</w:t>
            </w:r>
          </w:p>
        </w:tc>
        <w:tc>
          <w:tcPr>
            <w:tcW w:w="658" w:type="dxa"/>
            <w:tcBorders>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1434"/>
        </w:trPr>
        <w:tc>
          <w:tcPr>
            <w:tcW w:w="535" w:type="dxa"/>
            <w:vMerge/>
            <w:textDirection w:val="tbRlV"/>
            <w:vAlign w:val="center"/>
          </w:tcPr>
          <w:p w:rsidR="00107220" w:rsidRPr="004A4821" w:rsidRDefault="00107220" w:rsidP="00901F85">
            <w:pPr>
              <w:spacing w:line="360" w:lineRule="exact"/>
              <w:ind w:left="113" w:right="113"/>
              <w:jc w:val="center"/>
            </w:pPr>
          </w:p>
        </w:tc>
        <w:tc>
          <w:tcPr>
            <w:tcW w:w="2266" w:type="dxa"/>
            <w:vMerge/>
            <w:vAlign w:val="center"/>
          </w:tcPr>
          <w:p w:rsidR="00107220" w:rsidRPr="004A4821" w:rsidRDefault="00107220" w:rsidP="00901F85">
            <w:pPr>
              <w:spacing w:line="0" w:lineRule="atLeast"/>
              <w:ind w:left="220" w:hanging="220"/>
              <w:jc w:val="center"/>
              <w:rPr>
                <w:rFonts w:eastAsia="標楷體"/>
              </w:rPr>
            </w:pPr>
          </w:p>
        </w:tc>
        <w:tc>
          <w:tcPr>
            <w:tcW w:w="3400" w:type="dxa"/>
            <w:tcBorders>
              <w:top w:val="single" w:sz="4" w:space="0" w:color="auto"/>
              <w:bottom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落實情境教學，讓學童深刻了解上述交通設施設置意義，也會身體力行。</w:t>
            </w:r>
          </w:p>
        </w:tc>
        <w:tc>
          <w:tcPr>
            <w:tcW w:w="851" w:type="dxa"/>
            <w:tcBorders>
              <w:top w:val="single" w:sz="4" w:space="0" w:color="auto"/>
              <w:bottom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2</w:t>
            </w:r>
          </w:p>
        </w:tc>
        <w:tc>
          <w:tcPr>
            <w:tcW w:w="708" w:type="dxa"/>
            <w:tcBorders>
              <w:top w:val="single" w:sz="4" w:space="0" w:color="auto"/>
              <w:bottom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276" w:type="dxa"/>
            <w:gridSpan w:val="2"/>
            <w:tcBorders>
              <w:top w:val="single" w:sz="4" w:space="0" w:color="auto"/>
              <w:bottom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有設計教案搭配情境教學</w:t>
            </w:r>
          </w:p>
        </w:tc>
        <w:tc>
          <w:tcPr>
            <w:tcW w:w="1134" w:type="dxa"/>
            <w:tcBorders>
              <w:top w:val="single" w:sz="4" w:space="0" w:color="auto"/>
              <w:bottom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有設計教案搭配情境教學且部分學童能遵守</w:t>
            </w:r>
          </w:p>
        </w:tc>
        <w:tc>
          <w:tcPr>
            <w:tcW w:w="1277" w:type="dxa"/>
            <w:tcBorders>
              <w:top w:val="single" w:sz="4" w:space="0" w:color="auto"/>
              <w:bottom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有設計教案搭配情境教學且大部分學童能遵守</w:t>
            </w:r>
          </w:p>
        </w:tc>
        <w:tc>
          <w:tcPr>
            <w:tcW w:w="2289" w:type="dxa"/>
            <w:tcBorders>
              <w:top w:val="single" w:sz="4" w:space="0" w:color="auto"/>
              <w:bottom w:val="single" w:sz="4" w:space="0" w:color="auto"/>
            </w:tcBorders>
            <w:vAlign w:val="center"/>
          </w:tcPr>
          <w:p w:rsidR="00107220" w:rsidRPr="004A4821" w:rsidRDefault="00107220" w:rsidP="001E0866">
            <w:pPr>
              <w:spacing w:line="240" w:lineRule="exact"/>
              <w:jc w:val="center"/>
              <w:rPr>
                <w:rFonts w:eastAsia="標楷體"/>
                <w:b/>
                <w:sz w:val="20"/>
              </w:rPr>
            </w:pPr>
            <w:r w:rsidRPr="004A4821">
              <w:rPr>
                <w:rFonts w:eastAsia="標楷體" w:hint="eastAsia"/>
                <w:b/>
                <w:sz w:val="20"/>
              </w:rPr>
              <w:t>配合教學活動指導並使學生能遵守。</w:t>
            </w:r>
          </w:p>
        </w:tc>
        <w:tc>
          <w:tcPr>
            <w:tcW w:w="658" w:type="dxa"/>
            <w:tcBorders>
              <w:top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1435"/>
        </w:trPr>
        <w:tc>
          <w:tcPr>
            <w:tcW w:w="535" w:type="dxa"/>
            <w:vMerge/>
            <w:tcBorders>
              <w:top w:val="double" w:sz="4" w:space="0" w:color="auto"/>
              <w:bottom w:val="double" w:sz="4" w:space="0" w:color="auto"/>
            </w:tcBorders>
            <w:textDirection w:val="tbRlV"/>
            <w:vAlign w:val="center"/>
          </w:tcPr>
          <w:p w:rsidR="00107220" w:rsidRPr="004A4821" w:rsidRDefault="00107220" w:rsidP="00901F85">
            <w:pPr>
              <w:spacing w:line="360" w:lineRule="exact"/>
              <w:ind w:left="113" w:right="113"/>
              <w:jc w:val="center"/>
            </w:pPr>
          </w:p>
        </w:tc>
        <w:tc>
          <w:tcPr>
            <w:tcW w:w="2266" w:type="dxa"/>
            <w:vMerge/>
            <w:tcBorders>
              <w:bottom w:val="double" w:sz="4" w:space="0" w:color="auto"/>
            </w:tcBorders>
            <w:vAlign w:val="center"/>
          </w:tcPr>
          <w:p w:rsidR="00107220" w:rsidRPr="004A4821" w:rsidRDefault="00107220" w:rsidP="00901F85">
            <w:pPr>
              <w:spacing w:line="0" w:lineRule="atLeast"/>
              <w:ind w:left="220" w:hanging="220"/>
              <w:jc w:val="center"/>
              <w:rPr>
                <w:rFonts w:eastAsia="標楷體"/>
              </w:rPr>
            </w:pPr>
          </w:p>
        </w:tc>
        <w:tc>
          <w:tcPr>
            <w:tcW w:w="3400" w:type="dxa"/>
            <w:tcBorders>
              <w:top w:val="single" w:sz="4" w:space="0" w:color="auto"/>
              <w:bottom w:val="doub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rPr>
              <w:t>校外交通環境</w:t>
            </w:r>
            <w:r w:rsidRPr="004A4821">
              <w:rPr>
                <w:rFonts w:eastAsia="標楷體" w:hint="eastAsia"/>
              </w:rPr>
              <w:t>之情境教學，如利用輔助教材（如校外社區交通安全地圖）或實地進行</w:t>
            </w:r>
            <w:r w:rsidRPr="004A4821">
              <w:rPr>
                <w:rFonts w:eastAsia="標楷體"/>
              </w:rPr>
              <w:t>校外交通環境</w:t>
            </w:r>
            <w:r w:rsidRPr="004A4821">
              <w:rPr>
                <w:rFonts w:eastAsia="標楷體" w:hint="eastAsia"/>
              </w:rPr>
              <w:t>之情境教學</w:t>
            </w:r>
          </w:p>
        </w:tc>
        <w:tc>
          <w:tcPr>
            <w:tcW w:w="851" w:type="dxa"/>
            <w:tcBorders>
              <w:top w:val="single" w:sz="4" w:space="0" w:color="auto"/>
              <w:bottom w:val="doub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2</w:t>
            </w:r>
          </w:p>
        </w:tc>
        <w:tc>
          <w:tcPr>
            <w:tcW w:w="708" w:type="dxa"/>
            <w:tcBorders>
              <w:top w:val="single" w:sz="4" w:space="0" w:color="auto"/>
              <w:bottom w:val="doub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276" w:type="dxa"/>
            <w:gridSpan w:val="2"/>
            <w:tcBorders>
              <w:top w:val="single" w:sz="4" w:space="0" w:color="auto"/>
              <w:bottom w:val="doub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實地進行校外交通環境之情境教學或有</w:t>
            </w:r>
            <w:r w:rsidRPr="004A4821">
              <w:rPr>
                <w:rFonts w:eastAsia="標楷體" w:hint="eastAsia"/>
                <w:sz w:val="18"/>
                <w:szCs w:val="18"/>
              </w:rPr>
              <w:t>校外社區交通安全地圖</w:t>
            </w:r>
          </w:p>
        </w:tc>
        <w:tc>
          <w:tcPr>
            <w:tcW w:w="1134" w:type="dxa"/>
            <w:tcBorders>
              <w:top w:val="single" w:sz="4" w:space="0" w:color="auto"/>
              <w:bottom w:val="doub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有設計教案搭配校外交通環境之情境教學，且製作</w:t>
            </w:r>
            <w:r w:rsidRPr="004A4821">
              <w:rPr>
                <w:rFonts w:eastAsia="標楷體" w:hint="eastAsia"/>
                <w:sz w:val="18"/>
                <w:szCs w:val="18"/>
              </w:rPr>
              <w:t>社區交通安全地圖</w:t>
            </w:r>
          </w:p>
        </w:tc>
        <w:tc>
          <w:tcPr>
            <w:tcW w:w="1277" w:type="dxa"/>
            <w:tcBorders>
              <w:top w:val="single" w:sz="4" w:space="0" w:color="auto"/>
              <w:bottom w:val="doub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有設計教案搭配實地進行校外交通環境之情境教學，且製作</w:t>
            </w:r>
            <w:r w:rsidRPr="004A4821">
              <w:rPr>
                <w:rFonts w:eastAsia="標楷體" w:hint="eastAsia"/>
                <w:sz w:val="18"/>
                <w:szCs w:val="18"/>
              </w:rPr>
              <w:t>社區交通安全地圖並有搭配的教學活動</w:t>
            </w:r>
          </w:p>
        </w:tc>
        <w:tc>
          <w:tcPr>
            <w:tcW w:w="2289" w:type="dxa"/>
            <w:tcBorders>
              <w:top w:val="single" w:sz="4" w:space="0" w:color="auto"/>
              <w:bottom w:val="thickThinSmallGap" w:sz="12" w:space="0" w:color="auto"/>
            </w:tcBorders>
            <w:vAlign w:val="center"/>
          </w:tcPr>
          <w:p w:rsidR="00107220" w:rsidRPr="000B6C6A" w:rsidRDefault="00107220" w:rsidP="001E0866">
            <w:pPr>
              <w:spacing w:line="240" w:lineRule="exact"/>
              <w:jc w:val="center"/>
              <w:rPr>
                <w:rFonts w:eastAsia="標楷體"/>
                <w:b/>
                <w:sz w:val="20"/>
              </w:rPr>
            </w:pPr>
            <w:r w:rsidRPr="000B6C6A">
              <w:rPr>
                <w:rFonts w:eastAsia="標楷體" w:hint="eastAsia"/>
                <w:b/>
                <w:sz w:val="20"/>
              </w:rPr>
              <w:t>利用機會教育實地進行校外交通環境之情境教學。</w:t>
            </w:r>
          </w:p>
          <w:p w:rsidR="007A700A" w:rsidRPr="004A4821" w:rsidRDefault="007A700A" w:rsidP="001E0866">
            <w:pPr>
              <w:spacing w:line="240" w:lineRule="exact"/>
              <w:jc w:val="center"/>
              <w:rPr>
                <w:rFonts w:eastAsia="標楷體"/>
                <w:b/>
                <w:sz w:val="20"/>
              </w:rPr>
            </w:pPr>
            <w:r w:rsidRPr="000B6C6A">
              <w:rPr>
                <w:rFonts w:ascii="標楷體" w:eastAsia="標楷體" w:hAnsi="標楷體" w:hint="eastAsia"/>
                <w:sz w:val="20"/>
              </w:rPr>
              <w:t>參觀校園周圍交通環境，進行情境教學。</w:t>
            </w:r>
          </w:p>
        </w:tc>
        <w:tc>
          <w:tcPr>
            <w:tcW w:w="658" w:type="dxa"/>
            <w:tcBorders>
              <w:top w:val="single" w:sz="4" w:space="0" w:color="auto"/>
              <w:bottom w:val="thickThinSmallGap" w:sz="12"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doub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480"/>
        </w:trPr>
        <w:tc>
          <w:tcPr>
            <w:tcW w:w="2801" w:type="dxa"/>
            <w:gridSpan w:val="2"/>
            <w:vMerge w:val="restart"/>
            <w:tcBorders>
              <w:top w:val="double" w:sz="4" w:space="0" w:color="auto"/>
            </w:tcBorders>
            <w:vAlign w:val="center"/>
          </w:tcPr>
          <w:p w:rsidR="00107220" w:rsidRPr="004A4821" w:rsidRDefault="00107220" w:rsidP="00901F85">
            <w:pPr>
              <w:spacing w:line="0" w:lineRule="atLeast"/>
              <w:ind w:left="220" w:hanging="220"/>
              <w:jc w:val="center"/>
              <w:rPr>
                <w:rFonts w:eastAsia="標楷體"/>
              </w:rPr>
            </w:pPr>
            <w:r w:rsidRPr="004A4821">
              <w:rPr>
                <w:rFonts w:eastAsia="標楷體" w:hAnsi="標楷體"/>
              </w:rPr>
              <w:t>評鑑項目與重點</w:t>
            </w:r>
          </w:p>
        </w:tc>
        <w:tc>
          <w:tcPr>
            <w:tcW w:w="3400" w:type="dxa"/>
            <w:vMerge w:val="restart"/>
            <w:vAlign w:val="center"/>
          </w:tcPr>
          <w:p w:rsidR="00107220" w:rsidRPr="004A4821" w:rsidRDefault="00107220" w:rsidP="00901F85">
            <w:pPr>
              <w:spacing w:line="0" w:lineRule="atLeast"/>
              <w:jc w:val="center"/>
              <w:rPr>
                <w:rFonts w:eastAsia="標楷體"/>
              </w:rPr>
            </w:pPr>
            <w:r w:rsidRPr="004A4821">
              <w:rPr>
                <w:rFonts w:eastAsia="標楷體" w:hAnsi="標楷體"/>
              </w:rPr>
              <w:t>評鑑給分準則</w:t>
            </w:r>
          </w:p>
        </w:tc>
        <w:tc>
          <w:tcPr>
            <w:tcW w:w="851" w:type="dxa"/>
            <w:tcBorders>
              <w:bottom w:val="single" w:sz="4" w:space="0" w:color="auto"/>
            </w:tcBorders>
            <w:vAlign w:val="center"/>
          </w:tcPr>
          <w:p w:rsidR="00107220" w:rsidRPr="004A4821" w:rsidRDefault="00107220" w:rsidP="00901F85">
            <w:pPr>
              <w:jc w:val="center"/>
              <w:rPr>
                <w:rFonts w:eastAsia="標楷體"/>
              </w:rPr>
            </w:pPr>
            <w:r w:rsidRPr="004A4821">
              <w:rPr>
                <w:rFonts w:eastAsia="標楷體" w:hint="eastAsia"/>
              </w:rPr>
              <w:t>配</w:t>
            </w:r>
            <w:r w:rsidRPr="004A4821">
              <w:rPr>
                <w:rFonts w:eastAsia="標楷體"/>
              </w:rPr>
              <w:t>分</w:t>
            </w:r>
          </w:p>
        </w:tc>
        <w:tc>
          <w:tcPr>
            <w:tcW w:w="4395" w:type="dxa"/>
            <w:gridSpan w:val="5"/>
            <w:tcBorders>
              <w:bottom w:val="single" w:sz="4" w:space="0" w:color="auto"/>
            </w:tcBorders>
            <w:vAlign w:val="center"/>
          </w:tcPr>
          <w:p w:rsidR="00107220" w:rsidRPr="004A4821" w:rsidRDefault="00107220" w:rsidP="00901F85">
            <w:pPr>
              <w:jc w:val="center"/>
              <w:rPr>
                <w:rFonts w:eastAsia="標楷體"/>
                <w:b/>
              </w:rPr>
            </w:pPr>
            <w:r w:rsidRPr="004A4821">
              <w:rPr>
                <w:rFonts w:eastAsia="標楷體" w:hAnsi="標楷體"/>
              </w:rPr>
              <w:t>執行情形</w:t>
            </w:r>
          </w:p>
        </w:tc>
        <w:tc>
          <w:tcPr>
            <w:tcW w:w="2289" w:type="dxa"/>
            <w:vMerge w:val="restart"/>
            <w:vAlign w:val="center"/>
          </w:tcPr>
          <w:p w:rsidR="00107220" w:rsidRPr="004A4821" w:rsidRDefault="00107220" w:rsidP="00901F85">
            <w:pPr>
              <w:spacing w:line="280" w:lineRule="exact"/>
              <w:jc w:val="center"/>
              <w:rPr>
                <w:rFonts w:eastAsia="標楷體" w:hAnsi="標楷體"/>
              </w:rPr>
            </w:pPr>
            <w:r w:rsidRPr="004A4821">
              <w:rPr>
                <w:rFonts w:eastAsia="標楷體" w:hAnsi="標楷體" w:hint="eastAsia"/>
              </w:rPr>
              <w:t>執行情形說明</w:t>
            </w:r>
          </w:p>
        </w:tc>
        <w:tc>
          <w:tcPr>
            <w:tcW w:w="658" w:type="dxa"/>
            <w:vMerge w:val="restart"/>
            <w:tcBorders>
              <w:right w:val="double" w:sz="4" w:space="0" w:color="auto"/>
            </w:tcBorders>
            <w:vAlign w:val="center"/>
          </w:tcPr>
          <w:p w:rsidR="00107220" w:rsidRPr="004A4821" w:rsidRDefault="00107220" w:rsidP="00901F85">
            <w:pPr>
              <w:spacing w:line="280" w:lineRule="exact"/>
              <w:jc w:val="center"/>
              <w:rPr>
                <w:rFonts w:eastAsia="標楷體" w:hAnsi="標楷體"/>
              </w:rPr>
            </w:pPr>
            <w:r w:rsidRPr="004A4821">
              <w:rPr>
                <w:rFonts w:eastAsia="標楷體" w:hAnsi="標楷體"/>
              </w:rPr>
              <w:t>學校自評得分</w:t>
            </w:r>
          </w:p>
        </w:tc>
        <w:tc>
          <w:tcPr>
            <w:tcW w:w="596" w:type="dxa"/>
            <w:vMerge w:val="restart"/>
            <w:tcBorders>
              <w:left w:val="double" w:sz="4" w:space="0" w:color="auto"/>
            </w:tcBorders>
            <w:vAlign w:val="center"/>
          </w:tcPr>
          <w:p w:rsidR="00107220" w:rsidRPr="004A4821" w:rsidRDefault="00107220" w:rsidP="00901F85">
            <w:pPr>
              <w:jc w:val="center"/>
              <w:rPr>
                <w:rFonts w:eastAsia="標楷體"/>
              </w:rPr>
            </w:pPr>
            <w:r w:rsidRPr="004A4821">
              <w:rPr>
                <w:rFonts w:eastAsia="標楷體" w:hAnsi="標楷體"/>
              </w:rPr>
              <w:t>委員評鑑得分</w:t>
            </w:r>
          </w:p>
        </w:tc>
      </w:tr>
      <w:tr w:rsidR="00107220" w:rsidRPr="004A4821" w:rsidTr="00901F85">
        <w:trPr>
          <w:cantSplit/>
          <w:trHeight w:val="345"/>
        </w:trPr>
        <w:tc>
          <w:tcPr>
            <w:tcW w:w="2801" w:type="dxa"/>
            <w:gridSpan w:val="2"/>
            <w:vMerge/>
            <w:vAlign w:val="center"/>
          </w:tcPr>
          <w:p w:rsidR="00107220" w:rsidRPr="004A4821" w:rsidRDefault="00107220" w:rsidP="00901F85">
            <w:pPr>
              <w:spacing w:line="0" w:lineRule="atLeast"/>
              <w:ind w:left="220" w:hanging="220"/>
              <w:jc w:val="center"/>
              <w:rPr>
                <w:rFonts w:eastAsia="標楷體" w:hAnsi="標楷體"/>
              </w:rPr>
            </w:pPr>
          </w:p>
        </w:tc>
        <w:tc>
          <w:tcPr>
            <w:tcW w:w="3400" w:type="dxa"/>
            <w:vMerge/>
            <w:tcBorders>
              <w:bottom w:val="thickThinSmallGap" w:sz="12" w:space="0" w:color="auto"/>
            </w:tcBorders>
            <w:vAlign w:val="center"/>
          </w:tcPr>
          <w:p w:rsidR="00107220" w:rsidRPr="004A4821" w:rsidRDefault="00107220" w:rsidP="00901F85">
            <w:pPr>
              <w:spacing w:line="0" w:lineRule="atLeast"/>
              <w:jc w:val="center"/>
              <w:rPr>
                <w:rFonts w:eastAsia="標楷體" w:hAnsi="標楷體"/>
              </w:rPr>
            </w:pPr>
          </w:p>
        </w:tc>
        <w:tc>
          <w:tcPr>
            <w:tcW w:w="851" w:type="dxa"/>
            <w:tcBorders>
              <w:top w:val="single" w:sz="4" w:space="0" w:color="auto"/>
              <w:bottom w:val="thickThinSmallGap" w:sz="12" w:space="0" w:color="auto"/>
            </w:tcBorders>
            <w:vAlign w:val="center"/>
          </w:tcPr>
          <w:p w:rsidR="00107220" w:rsidRPr="004A4821" w:rsidRDefault="00107220" w:rsidP="00901F85">
            <w:pPr>
              <w:jc w:val="center"/>
              <w:rPr>
                <w:rFonts w:eastAsia="標楷體"/>
              </w:rPr>
            </w:pPr>
            <w:r w:rsidRPr="004A4821">
              <w:rPr>
                <w:rFonts w:eastAsia="標楷體" w:hint="eastAsia"/>
              </w:rPr>
              <w:t>百分比</w:t>
            </w:r>
          </w:p>
        </w:tc>
        <w:tc>
          <w:tcPr>
            <w:tcW w:w="708" w:type="dxa"/>
            <w:tcBorders>
              <w:top w:val="single" w:sz="4" w:space="0" w:color="auto"/>
              <w:bottom w:val="thickThinSmallGap" w:sz="12" w:space="0" w:color="auto"/>
            </w:tcBorders>
            <w:vAlign w:val="center"/>
          </w:tcPr>
          <w:p w:rsidR="00107220" w:rsidRPr="004A4821" w:rsidRDefault="00107220" w:rsidP="00901F85">
            <w:pPr>
              <w:jc w:val="center"/>
              <w:rPr>
                <w:rFonts w:eastAsia="標楷體" w:hAnsi="標楷體"/>
              </w:rPr>
            </w:pPr>
            <w:r w:rsidRPr="004A4821">
              <w:rPr>
                <w:rFonts w:eastAsia="標楷體" w:hAnsi="標楷體" w:hint="eastAsia"/>
              </w:rPr>
              <w:t>0</w:t>
            </w:r>
          </w:p>
        </w:tc>
        <w:tc>
          <w:tcPr>
            <w:tcW w:w="1134" w:type="dxa"/>
            <w:tcBorders>
              <w:top w:val="single" w:sz="4" w:space="0" w:color="auto"/>
              <w:bottom w:val="thickThinSmallGap" w:sz="12" w:space="0" w:color="auto"/>
            </w:tcBorders>
            <w:vAlign w:val="center"/>
          </w:tcPr>
          <w:p w:rsidR="00107220" w:rsidRPr="004A4821" w:rsidRDefault="00107220" w:rsidP="00901F85">
            <w:pPr>
              <w:jc w:val="center"/>
              <w:rPr>
                <w:rFonts w:eastAsia="標楷體" w:hAnsi="標楷體"/>
              </w:rPr>
            </w:pPr>
            <w:r w:rsidRPr="004A4821">
              <w:rPr>
                <w:rFonts w:eastAsia="標楷體" w:hAnsi="標楷體" w:hint="eastAsia"/>
              </w:rPr>
              <w:t>50~74</w:t>
            </w:r>
          </w:p>
        </w:tc>
        <w:tc>
          <w:tcPr>
            <w:tcW w:w="1276" w:type="dxa"/>
            <w:gridSpan w:val="2"/>
            <w:tcBorders>
              <w:top w:val="single" w:sz="4" w:space="0" w:color="auto"/>
              <w:bottom w:val="thickThinSmallGap" w:sz="12" w:space="0" w:color="auto"/>
            </w:tcBorders>
            <w:vAlign w:val="center"/>
          </w:tcPr>
          <w:p w:rsidR="00107220" w:rsidRPr="004A4821" w:rsidRDefault="00107220" w:rsidP="00901F85">
            <w:pPr>
              <w:jc w:val="center"/>
              <w:rPr>
                <w:rFonts w:eastAsia="標楷體" w:hAnsi="標楷體"/>
              </w:rPr>
            </w:pPr>
            <w:r w:rsidRPr="004A4821">
              <w:rPr>
                <w:rFonts w:eastAsia="標楷體" w:hAnsi="標楷體" w:hint="eastAsia"/>
              </w:rPr>
              <w:t>75~90</w:t>
            </w:r>
          </w:p>
        </w:tc>
        <w:tc>
          <w:tcPr>
            <w:tcW w:w="1277" w:type="dxa"/>
            <w:tcBorders>
              <w:top w:val="single" w:sz="4" w:space="0" w:color="auto"/>
              <w:bottom w:val="thickThinSmallGap" w:sz="12" w:space="0" w:color="auto"/>
            </w:tcBorders>
            <w:vAlign w:val="center"/>
          </w:tcPr>
          <w:p w:rsidR="00107220" w:rsidRPr="004A4821" w:rsidRDefault="00107220" w:rsidP="00901F85">
            <w:pPr>
              <w:jc w:val="center"/>
              <w:rPr>
                <w:rFonts w:eastAsia="標楷體" w:hAnsi="標楷體"/>
              </w:rPr>
            </w:pPr>
            <w:r w:rsidRPr="004A4821">
              <w:rPr>
                <w:rFonts w:eastAsia="標楷體" w:hAnsi="標楷體" w:hint="eastAsia"/>
              </w:rPr>
              <w:t>91~100</w:t>
            </w:r>
          </w:p>
        </w:tc>
        <w:tc>
          <w:tcPr>
            <w:tcW w:w="2289" w:type="dxa"/>
            <w:vMerge/>
            <w:tcBorders>
              <w:bottom w:val="thickThinSmallGap" w:sz="12" w:space="0" w:color="auto"/>
            </w:tcBorders>
            <w:vAlign w:val="center"/>
          </w:tcPr>
          <w:p w:rsidR="00107220" w:rsidRPr="004A4821" w:rsidRDefault="00107220" w:rsidP="00901F85">
            <w:pPr>
              <w:spacing w:line="280" w:lineRule="exact"/>
              <w:jc w:val="center"/>
              <w:rPr>
                <w:rFonts w:eastAsia="標楷體" w:hAnsi="標楷體"/>
              </w:rPr>
            </w:pPr>
          </w:p>
        </w:tc>
        <w:tc>
          <w:tcPr>
            <w:tcW w:w="658" w:type="dxa"/>
            <w:vMerge/>
            <w:tcBorders>
              <w:bottom w:val="thickThinSmallGap" w:sz="12" w:space="0" w:color="auto"/>
              <w:right w:val="double" w:sz="4" w:space="0" w:color="auto"/>
            </w:tcBorders>
            <w:vAlign w:val="center"/>
          </w:tcPr>
          <w:p w:rsidR="00107220" w:rsidRPr="004A4821" w:rsidRDefault="00107220" w:rsidP="00901F85">
            <w:pPr>
              <w:spacing w:line="280" w:lineRule="exact"/>
              <w:jc w:val="center"/>
              <w:rPr>
                <w:rFonts w:eastAsia="標楷體" w:hAnsi="標楷體"/>
              </w:rPr>
            </w:pPr>
          </w:p>
        </w:tc>
        <w:tc>
          <w:tcPr>
            <w:tcW w:w="596" w:type="dxa"/>
            <w:vMerge/>
            <w:tcBorders>
              <w:left w:val="double" w:sz="4" w:space="0" w:color="auto"/>
              <w:bottom w:val="thickThinSmallGap" w:sz="12" w:space="0" w:color="auto"/>
            </w:tcBorders>
            <w:vAlign w:val="center"/>
          </w:tcPr>
          <w:p w:rsidR="00107220" w:rsidRPr="004A4821" w:rsidRDefault="00107220" w:rsidP="00901F85">
            <w:pPr>
              <w:jc w:val="center"/>
              <w:rPr>
                <w:rFonts w:eastAsia="標楷體" w:hAnsi="標楷體"/>
              </w:rPr>
            </w:pPr>
          </w:p>
        </w:tc>
      </w:tr>
      <w:tr w:rsidR="00107220" w:rsidRPr="004A4821" w:rsidTr="00901F85">
        <w:trPr>
          <w:cantSplit/>
          <w:trHeight w:val="1030"/>
        </w:trPr>
        <w:tc>
          <w:tcPr>
            <w:tcW w:w="535" w:type="dxa"/>
            <w:vMerge w:val="restart"/>
            <w:tcBorders>
              <w:top w:val="double" w:sz="4" w:space="0" w:color="auto"/>
            </w:tcBorders>
            <w:textDirection w:val="tbRlV"/>
            <w:vAlign w:val="center"/>
          </w:tcPr>
          <w:p w:rsidR="00107220" w:rsidRPr="004A4821" w:rsidRDefault="00107220" w:rsidP="00901F85">
            <w:pPr>
              <w:spacing w:line="360" w:lineRule="exact"/>
              <w:ind w:left="113" w:right="113"/>
              <w:jc w:val="center"/>
              <w:rPr>
                <w:rFonts w:eastAsia="標楷體"/>
              </w:rPr>
            </w:pPr>
            <w:r w:rsidRPr="004A4821">
              <w:rPr>
                <w:rFonts w:eastAsia="標楷體" w:hint="eastAsia"/>
              </w:rPr>
              <w:t>二</w:t>
            </w:r>
            <w:r w:rsidRPr="004A4821">
              <w:rPr>
                <w:rFonts w:eastAsia="標楷體" w:hint="eastAsia"/>
              </w:rPr>
              <w:t xml:space="preserve"> </w:t>
            </w:r>
            <w:r w:rsidRPr="004A4821">
              <w:rPr>
                <w:rFonts w:eastAsia="標楷體" w:hint="eastAsia"/>
              </w:rPr>
              <w:t>、</w:t>
            </w:r>
            <w:r w:rsidRPr="004A4821">
              <w:rPr>
                <w:rFonts w:eastAsia="標楷體" w:hint="eastAsia"/>
              </w:rPr>
              <w:t xml:space="preserve"> </w:t>
            </w:r>
            <w:r w:rsidRPr="004A4821">
              <w:rPr>
                <w:rFonts w:eastAsia="標楷體" w:hint="eastAsia"/>
              </w:rPr>
              <w:t>教</w:t>
            </w:r>
            <w:r w:rsidRPr="004A4821">
              <w:rPr>
                <w:rFonts w:eastAsia="標楷體" w:hint="eastAsia"/>
              </w:rPr>
              <w:t xml:space="preserve"> </w:t>
            </w:r>
            <w:r w:rsidRPr="004A4821">
              <w:rPr>
                <w:rFonts w:eastAsia="標楷體" w:hint="eastAsia"/>
              </w:rPr>
              <w:t>學</w:t>
            </w:r>
            <w:r w:rsidRPr="004A4821">
              <w:rPr>
                <w:rFonts w:eastAsia="標楷體" w:hint="eastAsia"/>
              </w:rPr>
              <w:t xml:space="preserve"> </w:t>
            </w:r>
            <w:r w:rsidRPr="004A4821">
              <w:rPr>
                <w:rFonts w:eastAsia="標楷體" w:hint="eastAsia"/>
              </w:rPr>
              <w:t>與</w:t>
            </w:r>
            <w:r w:rsidRPr="004A4821">
              <w:rPr>
                <w:rFonts w:eastAsia="標楷體" w:hint="eastAsia"/>
              </w:rPr>
              <w:t xml:space="preserve"> </w:t>
            </w:r>
            <w:r w:rsidRPr="004A4821">
              <w:rPr>
                <w:rFonts w:eastAsia="標楷體" w:hint="eastAsia"/>
              </w:rPr>
              <w:t>活</w:t>
            </w:r>
            <w:r w:rsidRPr="004A4821">
              <w:rPr>
                <w:rFonts w:eastAsia="標楷體" w:hint="eastAsia"/>
              </w:rPr>
              <w:t xml:space="preserve"> </w:t>
            </w:r>
            <w:r w:rsidRPr="004A4821">
              <w:rPr>
                <w:rFonts w:eastAsia="標楷體" w:hint="eastAsia"/>
              </w:rPr>
              <w:t>動</w:t>
            </w:r>
            <w:r w:rsidRPr="004A4821">
              <w:rPr>
                <w:rFonts w:eastAsia="標楷體" w:hint="eastAsia"/>
              </w:rPr>
              <w:t xml:space="preserve"> (</w:t>
            </w:r>
            <w:r w:rsidRPr="004A4821">
              <w:rPr>
                <w:rFonts w:eastAsia="標楷體"/>
              </w:rPr>
              <w:t>3</w:t>
            </w:r>
            <w:r w:rsidRPr="004A4821">
              <w:rPr>
                <w:rFonts w:eastAsia="標楷體" w:hint="eastAsia"/>
              </w:rPr>
              <w:t>5</w:t>
            </w:r>
            <w:r w:rsidRPr="004A4821">
              <w:rPr>
                <w:rFonts w:eastAsia="標楷體"/>
              </w:rPr>
              <w:t>%</w:t>
            </w:r>
            <w:r w:rsidRPr="004A4821">
              <w:rPr>
                <w:rFonts w:eastAsia="標楷體" w:hint="eastAsia"/>
              </w:rPr>
              <w:t>)</w:t>
            </w:r>
          </w:p>
        </w:tc>
        <w:tc>
          <w:tcPr>
            <w:tcW w:w="2266" w:type="dxa"/>
            <w:vMerge w:val="restart"/>
          </w:tcPr>
          <w:p w:rsidR="00107220" w:rsidRPr="004A4821" w:rsidRDefault="00107220" w:rsidP="00901F85">
            <w:pPr>
              <w:spacing w:line="0" w:lineRule="atLeast"/>
              <w:ind w:left="180" w:hangingChars="75" w:hanging="180"/>
              <w:jc w:val="both"/>
              <w:rPr>
                <w:rFonts w:eastAsia="標楷體"/>
              </w:rPr>
            </w:pPr>
            <w:r w:rsidRPr="004A4821">
              <w:rPr>
                <w:rFonts w:eastAsia="標楷體" w:hint="eastAsia"/>
              </w:rPr>
              <w:t>4.</w:t>
            </w:r>
            <w:r w:rsidRPr="004A4821">
              <w:rPr>
                <w:rFonts w:eastAsia="標楷體" w:hint="eastAsia"/>
              </w:rPr>
              <w:t>運用主管機關函送資料</w:t>
            </w:r>
            <w:r w:rsidRPr="004A4821">
              <w:rPr>
                <w:rFonts w:eastAsia="標楷體" w:hint="eastAsia"/>
              </w:rPr>
              <w:t>(</w:t>
            </w:r>
            <w:r w:rsidRPr="004A4821">
              <w:rPr>
                <w:rFonts w:eastAsia="標楷體" w:hint="eastAsia"/>
              </w:rPr>
              <w:t>如海報、光碟等</w:t>
            </w:r>
            <w:r w:rsidRPr="004A4821">
              <w:rPr>
                <w:rFonts w:eastAsia="標楷體" w:hint="eastAsia"/>
              </w:rPr>
              <w:t>)</w:t>
            </w:r>
            <w:r w:rsidRPr="004A4821">
              <w:rPr>
                <w:rFonts w:eastAsia="標楷體" w:hint="eastAsia"/>
              </w:rPr>
              <w:t>、或自行收集</w:t>
            </w:r>
            <w:r w:rsidRPr="004A4821">
              <w:rPr>
                <w:rFonts w:eastAsia="標楷體" w:hint="eastAsia"/>
              </w:rPr>
              <w:t>(</w:t>
            </w:r>
            <w:r w:rsidRPr="004A4821">
              <w:rPr>
                <w:rFonts w:eastAsia="標楷體" w:hint="eastAsia"/>
              </w:rPr>
              <w:t>或製作</w:t>
            </w:r>
            <w:r w:rsidRPr="004A4821">
              <w:rPr>
                <w:rFonts w:eastAsia="標楷體" w:hint="eastAsia"/>
              </w:rPr>
              <w:t>)</w:t>
            </w:r>
            <w:r w:rsidRPr="004A4821">
              <w:rPr>
                <w:rFonts w:eastAsia="標楷體" w:hint="eastAsia"/>
              </w:rPr>
              <w:t>相關教材或教具</w:t>
            </w:r>
            <w:r w:rsidRPr="004A4821">
              <w:rPr>
                <w:rFonts w:eastAsia="標楷體" w:hint="eastAsia"/>
              </w:rPr>
              <w:t>(</w:t>
            </w:r>
            <w:r w:rsidRPr="004A4821">
              <w:rPr>
                <w:rFonts w:eastAsia="標楷體" w:hint="eastAsia"/>
              </w:rPr>
              <w:t>例如：製作校園周邊交通設施模型等教具與設備</w:t>
            </w:r>
            <w:r w:rsidRPr="004A4821">
              <w:rPr>
                <w:rFonts w:eastAsia="標楷體" w:hint="eastAsia"/>
              </w:rPr>
              <w:t>)</w:t>
            </w:r>
            <w:r w:rsidRPr="004A4821">
              <w:rPr>
                <w:rFonts w:eastAsia="標楷體" w:hint="eastAsia"/>
              </w:rPr>
              <w:t>，各項教具及設備經常充實、更新，管理與維護良好。</w:t>
            </w:r>
            <w:r w:rsidRPr="004A4821">
              <w:rPr>
                <w:rFonts w:eastAsia="標楷體" w:hint="eastAsia"/>
              </w:rPr>
              <w:t>(6%)</w:t>
            </w:r>
          </w:p>
        </w:tc>
        <w:tc>
          <w:tcPr>
            <w:tcW w:w="3400" w:type="dxa"/>
            <w:tcBorders>
              <w:bottom w:val="single" w:sz="4" w:space="0" w:color="auto"/>
              <w:right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有交通安全相關書籍、光碟，且</w:t>
            </w:r>
            <w:proofErr w:type="gramStart"/>
            <w:r w:rsidRPr="004A4821">
              <w:rPr>
                <w:rFonts w:eastAsia="標楷體" w:hint="eastAsia"/>
              </w:rPr>
              <w:t>建檔造冊</w:t>
            </w:r>
            <w:proofErr w:type="gramEnd"/>
            <w:r w:rsidRPr="004A4821">
              <w:rPr>
                <w:rFonts w:eastAsia="標楷體" w:hint="eastAsia"/>
              </w:rPr>
              <w:t>。</w:t>
            </w:r>
          </w:p>
        </w:tc>
        <w:tc>
          <w:tcPr>
            <w:tcW w:w="851" w:type="dxa"/>
            <w:tcBorders>
              <w:left w:val="single" w:sz="4" w:space="0" w:color="auto"/>
              <w:bottom w:val="single" w:sz="4"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1</w:t>
            </w:r>
          </w:p>
        </w:tc>
        <w:tc>
          <w:tcPr>
            <w:tcW w:w="708"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eastAsia="標楷體" w:hint="eastAsia"/>
                <w:sz w:val="18"/>
                <w:szCs w:val="18"/>
              </w:rPr>
              <w:t>有交通安全相關書籍、光碟等相關資源</w:t>
            </w:r>
          </w:p>
        </w:tc>
        <w:tc>
          <w:tcPr>
            <w:tcW w:w="1276" w:type="dxa"/>
            <w:gridSpan w:val="2"/>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eastAsia="標楷體" w:hint="eastAsia"/>
                <w:sz w:val="18"/>
                <w:szCs w:val="18"/>
              </w:rPr>
              <w:t>有交通安全相關書籍、光碟，且</w:t>
            </w:r>
            <w:proofErr w:type="gramStart"/>
            <w:r w:rsidRPr="004A4821">
              <w:rPr>
                <w:rFonts w:eastAsia="標楷體" w:hint="eastAsia"/>
                <w:sz w:val="18"/>
                <w:szCs w:val="18"/>
              </w:rPr>
              <w:t>建檔造冊</w:t>
            </w:r>
            <w:proofErr w:type="gramEnd"/>
            <w:r w:rsidRPr="004A4821">
              <w:rPr>
                <w:rFonts w:eastAsia="標楷體" w:hint="eastAsia"/>
                <w:sz w:val="18"/>
                <w:szCs w:val="18"/>
              </w:rPr>
              <w:t>較為簡略</w:t>
            </w:r>
          </w:p>
        </w:tc>
        <w:tc>
          <w:tcPr>
            <w:tcW w:w="1277"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eastAsia="標楷體" w:hint="eastAsia"/>
                <w:sz w:val="18"/>
                <w:szCs w:val="18"/>
              </w:rPr>
              <w:t>有交通安全相關書籍、光碟，且</w:t>
            </w:r>
            <w:proofErr w:type="gramStart"/>
            <w:r w:rsidRPr="004A4821">
              <w:rPr>
                <w:rFonts w:eastAsia="標楷體" w:hint="eastAsia"/>
                <w:sz w:val="18"/>
                <w:szCs w:val="18"/>
              </w:rPr>
              <w:t>建檔造冊</w:t>
            </w:r>
            <w:proofErr w:type="gramEnd"/>
            <w:r w:rsidRPr="004A4821">
              <w:rPr>
                <w:rFonts w:eastAsia="標楷體" w:hint="eastAsia"/>
                <w:sz w:val="18"/>
                <w:szCs w:val="18"/>
              </w:rPr>
              <w:t>資料完整</w:t>
            </w:r>
          </w:p>
        </w:tc>
        <w:tc>
          <w:tcPr>
            <w:tcW w:w="2289" w:type="dxa"/>
            <w:tcBorders>
              <w:left w:val="single" w:sz="4" w:space="0" w:color="auto"/>
              <w:bottom w:val="single" w:sz="4" w:space="0" w:color="auto"/>
              <w:right w:val="single" w:sz="4" w:space="0" w:color="auto"/>
            </w:tcBorders>
            <w:vAlign w:val="center"/>
          </w:tcPr>
          <w:p w:rsidR="00107220" w:rsidRPr="004A4821" w:rsidRDefault="007A700A" w:rsidP="007A700A">
            <w:pPr>
              <w:spacing w:line="360" w:lineRule="exact"/>
              <w:jc w:val="center"/>
              <w:rPr>
                <w:rFonts w:eastAsia="標楷體"/>
                <w:b/>
                <w:sz w:val="20"/>
              </w:rPr>
            </w:pPr>
            <w:r w:rsidRPr="00792A00">
              <w:rPr>
                <w:rFonts w:ascii="標楷體" w:eastAsia="標楷體" w:hAnsi="標楷體" w:hint="eastAsia"/>
                <w:sz w:val="18"/>
                <w:szCs w:val="18"/>
              </w:rPr>
              <w:t>交通安全相關書籍、光碟，放置於</w:t>
            </w:r>
            <w:r>
              <w:rPr>
                <w:rFonts w:ascii="標楷體" w:eastAsia="標楷體" w:hAnsi="標楷體" w:hint="eastAsia"/>
                <w:sz w:val="18"/>
                <w:szCs w:val="18"/>
              </w:rPr>
              <w:t>學</w:t>
            </w:r>
            <w:proofErr w:type="gramStart"/>
            <w:r>
              <w:rPr>
                <w:rFonts w:ascii="標楷體" w:eastAsia="標楷體" w:hAnsi="標楷體" w:hint="eastAsia"/>
                <w:sz w:val="18"/>
                <w:szCs w:val="18"/>
              </w:rPr>
              <w:t>務</w:t>
            </w:r>
            <w:proofErr w:type="gramEnd"/>
            <w:r>
              <w:rPr>
                <w:rFonts w:ascii="標楷體" w:eastAsia="標楷體" w:hAnsi="標楷體" w:hint="eastAsia"/>
                <w:sz w:val="18"/>
                <w:szCs w:val="18"/>
              </w:rPr>
              <w:t>處</w:t>
            </w:r>
            <w:r w:rsidRPr="00792A00">
              <w:rPr>
                <w:rFonts w:ascii="標楷體" w:eastAsia="標楷體" w:hAnsi="標楷體" w:hint="eastAsia"/>
                <w:sz w:val="18"/>
                <w:szCs w:val="18"/>
              </w:rPr>
              <w:t>，供老師登記使用。</w:t>
            </w:r>
          </w:p>
        </w:tc>
        <w:tc>
          <w:tcPr>
            <w:tcW w:w="658" w:type="dxa"/>
            <w:tcBorders>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1057"/>
        </w:trPr>
        <w:tc>
          <w:tcPr>
            <w:tcW w:w="535" w:type="dxa"/>
            <w:vMerge/>
            <w:textDirection w:val="tbRlV"/>
            <w:vAlign w:val="center"/>
          </w:tcPr>
          <w:p w:rsidR="00107220" w:rsidRPr="004A4821" w:rsidRDefault="00107220" w:rsidP="00901F85">
            <w:pPr>
              <w:spacing w:line="360" w:lineRule="exact"/>
              <w:ind w:left="113" w:right="113"/>
              <w:rPr>
                <w:rFonts w:eastAsia="標楷體"/>
              </w:rPr>
            </w:pPr>
          </w:p>
        </w:tc>
        <w:tc>
          <w:tcPr>
            <w:tcW w:w="2266" w:type="dxa"/>
            <w:vMerge/>
            <w:vAlign w:val="center"/>
          </w:tcPr>
          <w:p w:rsidR="00107220" w:rsidRPr="004A4821" w:rsidRDefault="00107220" w:rsidP="00901F85">
            <w:pPr>
              <w:spacing w:line="0" w:lineRule="atLeast"/>
              <w:ind w:left="220" w:hanging="220"/>
              <w:jc w:val="both"/>
              <w:rPr>
                <w:rFonts w:eastAsia="標楷體"/>
              </w:rPr>
            </w:pPr>
          </w:p>
        </w:tc>
        <w:tc>
          <w:tcPr>
            <w:tcW w:w="3400" w:type="dxa"/>
            <w:tcBorders>
              <w:top w:val="single" w:sz="4" w:space="0" w:color="auto"/>
              <w:bottom w:val="single" w:sz="4" w:space="0" w:color="auto"/>
              <w:right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收集交通安全相關教材、教具，或由老師自製教具，並充分運用。</w:t>
            </w:r>
          </w:p>
        </w:tc>
        <w:tc>
          <w:tcPr>
            <w:tcW w:w="851"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蒐集其他單位的教材</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自製教具能因應校本交通安全問題</w:t>
            </w:r>
          </w:p>
        </w:tc>
        <w:tc>
          <w:tcPr>
            <w:tcW w:w="1277"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蒐集其他單位的教材且自製教具並充分運用有完整的使用紀錄</w:t>
            </w:r>
          </w:p>
        </w:tc>
        <w:tc>
          <w:tcPr>
            <w:tcW w:w="2289" w:type="dxa"/>
            <w:tcBorders>
              <w:top w:val="single" w:sz="4" w:space="0" w:color="auto"/>
              <w:left w:val="single" w:sz="4" w:space="0" w:color="auto"/>
              <w:bottom w:val="single" w:sz="4" w:space="0" w:color="auto"/>
              <w:right w:val="single" w:sz="4" w:space="0" w:color="auto"/>
            </w:tcBorders>
            <w:vAlign w:val="center"/>
          </w:tcPr>
          <w:p w:rsidR="00107220" w:rsidRPr="004A4821" w:rsidRDefault="007A700A" w:rsidP="001E0866">
            <w:pPr>
              <w:spacing w:line="360" w:lineRule="exact"/>
              <w:jc w:val="center"/>
              <w:rPr>
                <w:rFonts w:eastAsia="標楷體"/>
                <w:b/>
                <w:sz w:val="20"/>
              </w:rPr>
            </w:pPr>
            <w:r w:rsidRPr="00792A00">
              <w:rPr>
                <w:rFonts w:ascii="標楷體" w:eastAsia="標楷體" w:hAnsi="標楷體" w:hint="eastAsia"/>
                <w:sz w:val="18"/>
                <w:szCs w:val="18"/>
              </w:rPr>
              <w:t>收集交通安全相關教材，老師自製教具較少。</w:t>
            </w:r>
          </w:p>
        </w:tc>
        <w:tc>
          <w:tcPr>
            <w:tcW w:w="658" w:type="dxa"/>
            <w:tcBorders>
              <w:top w:val="single" w:sz="4" w:space="0" w:color="auto"/>
              <w:left w:val="single" w:sz="4" w:space="0" w:color="auto"/>
              <w:bottom w:val="single" w:sz="4" w:space="0" w:color="auto"/>
              <w:right w:val="double" w:sz="4" w:space="0" w:color="auto"/>
            </w:tcBorders>
            <w:vAlign w:val="center"/>
          </w:tcPr>
          <w:p w:rsidR="00107220" w:rsidRPr="004A4821" w:rsidRDefault="00EC0E9F" w:rsidP="00EC0E9F">
            <w:pPr>
              <w:spacing w:line="360" w:lineRule="exact"/>
              <w:jc w:val="center"/>
              <w:rPr>
                <w:rFonts w:eastAsia="標楷體"/>
              </w:rPr>
            </w:pPr>
            <w:r>
              <w:rPr>
                <w:rFonts w:eastAsia="標楷體" w:hint="eastAsia"/>
              </w:rPr>
              <w:t>0</w:t>
            </w:r>
          </w:p>
        </w:tc>
        <w:tc>
          <w:tcPr>
            <w:tcW w:w="596" w:type="dxa"/>
            <w:tcBorders>
              <w:top w:val="sing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1057"/>
        </w:trPr>
        <w:tc>
          <w:tcPr>
            <w:tcW w:w="535" w:type="dxa"/>
            <w:vMerge/>
            <w:textDirection w:val="tbRlV"/>
            <w:vAlign w:val="center"/>
          </w:tcPr>
          <w:p w:rsidR="00107220" w:rsidRPr="004A4821" w:rsidRDefault="00107220" w:rsidP="00901F85">
            <w:pPr>
              <w:spacing w:line="360" w:lineRule="exact"/>
              <w:ind w:left="113" w:right="113"/>
              <w:rPr>
                <w:rFonts w:eastAsia="標楷體"/>
              </w:rPr>
            </w:pPr>
          </w:p>
        </w:tc>
        <w:tc>
          <w:tcPr>
            <w:tcW w:w="2266" w:type="dxa"/>
            <w:vMerge/>
            <w:vAlign w:val="center"/>
          </w:tcPr>
          <w:p w:rsidR="00107220" w:rsidRPr="004A4821" w:rsidRDefault="00107220" w:rsidP="00901F85">
            <w:pPr>
              <w:spacing w:line="0" w:lineRule="atLeast"/>
              <w:ind w:left="220" w:hanging="220"/>
              <w:jc w:val="both"/>
              <w:rPr>
                <w:rFonts w:eastAsia="標楷體"/>
              </w:rPr>
            </w:pPr>
          </w:p>
        </w:tc>
        <w:tc>
          <w:tcPr>
            <w:tcW w:w="3400" w:type="dxa"/>
            <w:tcBorders>
              <w:top w:val="single" w:sz="4" w:space="0" w:color="auto"/>
              <w:bottom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使用交通部或本府教育局編製交通安全教育教材融入領域課程</w:t>
            </w:r>
          </w:p>
        </w:tc>
        <w:tc>
          <w:tcPr>
            <w:tcW w:w="851" w:type="dxa"/>
            <w:tcBorders>
              <w:top w:val="single" w:sz="4" w:space="0" w:color="auto"/>
              <w:bottom w:val="single" w:sz="4" w:space="0" w:color="auto"/>
            </w:tcBorders>
            <w:vAlign w:val="center"/>
          </w:tcPr>
          <w:p w:rsidR="00107220" w:rsidRPr="004A4821" w:rsidRDefault="00107220" w:rsidP="00901F85">
            <w:pPr>
              <w:spacing w:line="276" w:lineRule="auto"/>
              <w:jc w:val="center"/>
              <w:rPr>
                <w:rFonts w:eastAsia="標楷體"/>
              </w:rPr>
            </w:pPr>
            <w:r w:rsidRPr="004A4821">
              <w:rPr>
                <w:rFonts w:eastAsia="標楷體" w:hint="eastAsia"/>
              </w:rPr>
              <w:t>1</w:t>
            </w:r>
          </w:p>
        </w:tc>
        <w:tc>
          <w:tcPr>
            <w:tcW w:w="708" w:type="dxa"/>
            <w:tcBorders>
              <w:top w:val="single" w:sz="4" w:space="0" w:color="auto"/>
              <w:bottom w:val="single" w:sz="4" w:space="0" w:color="auto"/>
              <w:right w:val="single" w:sz="4" w:space="0" w:color="auto"/>
            </w:tcBorders>
            <w:vAlign w:val="center"/>
          </w:tcPr>
          <w:p w:rsidR="00107220" w:rsidRPr="004A4821" w:rsidRDefault="00107220" w:rsidP="00901F85">
            <w:pPr>
              <w:jc w:val="center"/>
              <w:rPr>
                <w:rFonts w:eastAsia="標楷體"/>
                <w:sz w:val="20"/>
              </w:rPr>
            </w:pPr>
            <w:r w:rsidRPr="004A4821">
              <w:rPr>
                <w:rFonts w:eastAsia="標楷體" w:hint="eastAsia"/>
                <w:sz w:val="20"/>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jc w:val="center"/>
              <w:rPr>
                <w:rFonts w:eastAsia="標楷體"/>
                <w:sz w:val="20"/>
              </w:rPr>
            </w:pPr>
            <w:r w:rsidRPr="004A4821">
              <w:rPr>
                <w:rFonts w:eastAsia="標楷體" w:hint="eastAsia"/>
                <w:sz w:val="20"/>
              </w:rPr>
              <w:t>少部分領域有利用融入</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jc w:val="center"/>
              <w:rPr>
                <w:rFonts w:eastAsia="標楷體"/>
                <w:sz w:val="20"/>
              </w:rPr>
            </w:pPr>
            <w:r w:rsidRPr="004A4821">
              <w:rPr>
                <w:rFonts w:eastAsia="標楷體" w:hint="eastAsia"/>
                <w:sz w:val="20"/>
              </w:rPr>
              <w:t>大部分領域有利用融入</w:t>
            </w:r>
          </w:p>
        </w:tc>
        <w:tc>
          <w:tcPr>
            <w:tcW w:w="1277"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jc w:val="center"/>
              <w:rPr>
                <w:rFonts w:eastAsia="標楷體"/>
                <w:sz w:val="20"/>
              </w:rPr>
            </w:pPr>
            <w:r w:rsidRPr="004A4821">
              <w:rPr>
                <w:rFonts w:eastAsia="標楷體" w:hint="eastAsia"/>
                <w:sz w:val="20"/>
              </w:rPr>
              <w:t>各領域有</w:t>
            </w:r>
          </w:p>
          <w:p w:rsidR="00107220" w:rsidRPr="004A4821" w:rsidRDefault="00107220" w:rsidP="00901F85">
            <w:pPr>
              <w:jc w:val="center"/>
              <w:rPr>
                <w:rFonts w:ascii="標楷體" w:eastAsia="標楷體" w:hAnsi="標楷體"/>
                <w:sz w:val="20"/>
              </w:rPr>
            </w:pPr>
            <w:r w:rsidRPr="004A4821">
              <w:rPr>
                <w:rFonts w:eastAsia="標楷體" w:hint="eastAsia"/>
                <w:sz w:val="20"/>
              </w:rPr>
              <w:t>利用融入</w:t>
            </w:r>
          </w:p>
        </w:tc>
        <w:tc>
          <w:tcPr>
            <w:tcW w:w="2289" w:type="dxa"/>
            <w:tcBorders>
              <w:top w:val="single" w:sz="4" w:space="0" w:color="auto"/>
              <w:left w:val="single" w:sz="4" w:space="0" w:color="auto"/>
              <w:bottom w:val="single" w:sz="4" w:space="0" w:color="auto"/>
              <w:right w:val="single" w:sz="4" w:space="0" w:color="auto"/>
            </w:tcBorders>
            <w:vAlign w:val="center"/>
          </w:tcPr>
          <w:p w:rsidR="00107220" w:rsidRPr="00EB1F99" w:rsidRDefault="00EC0E9F" w:rsidP="00EC0E9F">
            <w:pPr>
              <w:spacing w:line="360" w:lineRule="exact"/>
              <w:rPr>
                <w:rFonts w:eastAsia="標楷體"/>
                <w:sz w:val="20"/>
              </w:rPr>
            </w:pPr>
            <w:r>
              <w:rPr>
                <w:rFonts w:eastAsia="標楷體" w:hint="eastAsia"/>
                <w:sz w:val="20"/>
              </w:rPr>
              <w:t>將交通部配發之資源</w:t>
            </w:r>
            <w:r>
              <w:rPr>
                <w:rFonts w:ascii="標楷體" w:eastAsia="標楷體" w:hAnsi="標楷體" w:hint="eastAsia"/>
                <w:sz w:val="20"/>
              </w:rPr>
              <w:t>，</w:t>
            </w:r>
            <w:r>
              <w:rPr>
                <w:rFonts w:eastAsia="標楷體" w:hint="eastAsia"/>
                <w:sz w:val="20"/>
              </w:rPr>
              <w:t>按照適合年級發放使用</w:t>
            </w:r>
            <w:r>
              <w:rPr>
                <w:rFonts w:ascii="標楷體" w:eastAsia="標楷體" w:hAnsi="標楷體" w:hint="eastAsia"/>
                <w:sz w:val="20"/>
              </w:rPr>
              <w:t>。</w:t>
            </w:r>
          </w:p>
        </w:tc>
        <w:tc>
          <w:tcPr>
            <w:tcW w:w="658" w:type="dxa"/>
            <w:tcBorders>
              <w:top w:val="single" w:sz="4" w:space="0" w:color="auto"/>
              <w:left w:val="single" w:sz="4" w:space="0" w:color="auto"/>
              <w:bottom w:val="single" w:sz="4" w:space="0" w:color="auto"/>
              <w:right w:val="double" w:sz="4" w:space="0" w:color="auto"/>
            </w:tcBorders>
            <w:vAlign w:val="center"/>
          </w:tcPr>
          <w:p w:rsidR="00107220" w:rsidRPr="004A4821" w:rsidRDefault="003A57D4" w:rsidP="00901F85">
            <w:pPr>
              <w:spacing w:line="360" w:lineRule="exact"/>
              <w:jc w:val="center"/>
              <w:rPr>
                <w:rFonts w:eastAsia="標楷體"/>
              </w:rPr>
            </w:pPr>
            <w:r w:rsidRPr="004A4821">
              <w:rPr>
                <w:rFonts w:eastAsia="標楷體" w:hint="eastAsia"/>
              </w:rPr>
              <w:t>0</w:t>
            </w:r>
          </w:p>
        </w:tc>
        <w:tc>
          <w:tcPr>
            <w:tcW w:w="596" w:type="dxa"/>
            <w:tcBorders>
              <w:top w:val="sing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1099"/>
        </w:trPr>
        <w:tc>
          <w:tcPr>
            <w:tcW w:w="535" w:type="dxa"/>
            <w:vMerge/>
            <w:textDirection w:val="tbRlV"/>
            <w:vAlign w:val="center"/>
          </w:tcPr>
          <w:p w:rsidR="00107220" w:rsidRPr="004A4821" w:rsidRDefault="00107220" w:rsidP="00901F85">
            <w:pPr>
              <w:spacing w:line="360" w:lineRule="exact"/>
              <w:ind w:left="113" w:right="113"/>
              <w:rPr>
                <w:rFonts w:eastAsia="標楷體"/>
              </w:rPr>
            </w:pPr>
          </w:p>
        </w:tc>
        <w:tc>
          <w:tcPr>
            <w:tcW w:w="2266" w:type="dxa"/>
            <w:vMerge/>
            <w:vAlign w:val="center"/>
          </w:tcPr>
          <w:p w:rsidR="00107220" w:rsidRPr="004A4821" w:rsidRDefault="00107220" w:rsidP="00901F85">
            <w:pPr>
              <w:spacing w:line="0" w:lineRule="atLeast"/>
              <w:ind w:left="180" w:hangingChars="75" w:hanging="180"/>
              <w:jc w:val="both"/>
              <w:rPr>
                <w:rFonts w:eastAsia="標楷體"/>
              </w:rPr>
            </w:pPr>
          </w:p>
        </w:tc>
        <w:tc>
          <w:tcPr>
            <w:tcW w:w="3400" w:type="dxa"/>
            <w:tcBorders>
              <w:top w:val="single" w:sz="4" w:space="0" w:color="auto"/>
              <w:bottom w:val="single" w:sz="4" w:space="0" w:color="auto"/>
              <w:right w:val="single" w:sz="4" w:space="0" w:color="auto"/>
            </w:tcBorders>
            <w:vAlign w:val="center"/>
          </w:tcPr>
          <w:p w:rsidR="00107220" w:rsidRPr="004A4821" w:rsidRDefault="00107220" w:rsidP="007C65C2">
            <w:pPr>
              <w:numPr>
                <w:ilvl w:val="0"/>
                <w:numId w:val="2"/>
              </w:numPr>
              <w:ind w:left="270" w:hanging="270"/>
              <w:rPr>
                <w:rFonts w:eastAsia="標楷體"/>
              </w:rPr>
            </w:pPr>
            <w:r w:rsidRPr="004A4821">
              <w:rPr>
                <w:rFonts w:eastAsia="標楷體" w:hint="eastAsia"/>
              </w:rPr>
              <w:t>規劃管理措施，訂定管理辦法，落實維護及更新的工作。</w:t>
            </w:r>
          </w:p>
        </w:tc>
        <w:tc>
          <w:tcPr>
            <w:tcW w:w="851"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有借閱登記本</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訂定管理辦法</w:t>
            </w:r>
          </w:p>
        </w:tc>
        <w:tc>
          <w:tcPr>
            <w:tcW w:w="1277"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依照管理辦法落實管理措施且教具能維護及更新</w:t>
            </w:r>
          </w:p>
        </w:tc>
        <w:tc>
          <w:tcPr>
            <w:tcW w:w="2289" w:type="dxa"/>
            <w:tcBorders>
              <w:top w:val="single" w:sz="4" w:space="0" w:color="auto"/>
              <w:left w:val="single" w:sz="4" w:space="0" w:color="auto"/>
              <w:bottom w:val="single" w:sz="4" w:space="0" w:color="auto"/>
              <w:right w:val="single" w:sz="4" w:space="0" w:color="auto"/>
            </w:tcBorders>
            <w:vAlign w:val="center"/>
          </w:tcPr>
          <w:p w:rsidR="00EB1F99" w:rsidRDefault="00EB1F99" w:rsidP="001E0866">
            <w:pPr>
              <w:spacing w:line="360" w:lineRule="exact"/>
              <w:jc w:val="center"/>
              <w:rPr>
                <w:rFonts w:ascii="標楷體" w:eastAsia="標楷體" w:hAnsi="標楷體"/>
                <w:sz w:val="18"/>
                <w:szCs w:val="18"/>
              </w:rPr>
            </w:pPr>
          </w:p>
          <w:p w:rsidR="00107220" w:rsidRPr="004A4821" w:rsidRDefault="00EB1F99" w:rsidP="001E0866">
            <w:pPr>
              <w:spacing w:line="360" w:lineRule="exact"/>
              <w:jc w:val="center"/>
              <w:rPr>
                <w:rFonts w:eastAsia="標楷體"/>
                <w:b/>
                <w:sz w:val="20"/>
              </w:rPr>
            </w:pPr>
            <w:r w:rsidRPr="00792A00">
              <w:rPr>
                <w:rFonts w:ascii="標楷體" w:eastAsia="標楷體" w:hAnsi="標楷體" w:hint="eastAsia"/>
                <w:sz w:val="18"/>
                <w:szCs w:val="18"/>
              </w:rPr>
              <w:t>運用主管機關函送之海報，落實維護及更新的工作。</w:t>
            </w:r>
          </w:p>
        </w:tc>
        <w:tc>
          <w:tcPr>
            <w:tcW w:w="658" w:type="dxa"/>
            <w:tcBorders>
              <w:top w:val="single" w:sz="4" w:space="0" w:color="auto"/>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1057"/>
        </w:trPr>
        <w:tc>
          <w:tcPr>
            <w:tcW w:w="535" w:type="dxa"/>
            <w:vMerge/>
            <w:vAlign w:val="center"/>
          </w:tcPr>
          <w:p w:rsidR="00107220" w:rsidRPr="004A4821" w:rsidRDefault="00107220" w:rsidP="00901F85">
            <w:pPr>
              <w:spacing w:line="360" w:lineRule="exact"/>
              <w:jc w:val="center"/>
              <w:rPr>
                <w:rFonts w:eastAsia="標楷體"/>
              </w:rPr>
            </w:pPr>
          </w:p>
        </w:tc>
        <w:tc>
          <w:tcPr>
            <w:tcW w:w="2266" w:type="dxa"/>
            <w:vMerge/>
            <w:tcBorders>
              <w:bottom w:val="thickThinSmallGap" w:sz="12" w:space="0" w:color="auto"/>
            </w:tcBorders>
            <w:vAlign w:val="center"/>
          </w:tcPr>
          <w:p w:rsidR="00107220" w:rsidRPr="004A4821" w:rsidRDefault="00107220" w:rsidP="00901F85">
            <w:pPr>
              <w:spacing w:line="0" w:lineRule="atLeast"/>
              <w:ind w:left="180" w:hangingChars="75" w:hanging="180"/>
              <w:jc w:val="both"/>
              <w:rPr>
                <w:rFonts w:eastAsia="標楷體"/>
              </w:rPr>
            </w:pPr>
          </w:p>
        </w:tc>
        <w:tc>
          <w:tcPr>
            <w:tcW w:w="3400" w:type="dxa"/>
            <w:tcBorders>
              <w:top w:val="single" w:sz="4" w:space="0" w:color="auto"/>
              <w:bottom w:val="thickThinSmallGap" w:sz="12" w:space="0" w:color="auto"/>
              <w:right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各項資料廣為運用，並作成效分析。</w:t>
            </w:r>
          </w:p>
        </w:tc>
        <w:tc>
          <w:tcPr>
            <w:tcW w:w="851"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2</w:t>
            </w:r>
          </w:p>
        </w:tc>
        <w:tc>
          <w:tcPr>
            <w:tcW w:w="708"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僅見三種資料作為教學或宣導之用</w:t>
            </w:r>
          </w:p>
        </w:tc>
        <w:tc>
          <w:tcPr>
            <w:tcW w:w="1276" w:type="dxa"/>
            <w:gridSpan w:val="2"/>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多種資料作為教學或宣導之用，僅少數資料有質化或量化的成效分析</w:t>
            </w:r>
          </w:p>
        </w:tc>
        <w:tc>
          <w:tcPr>
            <w:tcW w:w="1277"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多種資料廣為運用且有質化或量化的具體成效分析</w:t>
            </w:r>
          </w:p>
        </w:tc>
        <w:tc>
          <w:tcPr>
            <w:tcW w:w="2289" w:type="dxa"/>
            <w:tcBorders>
              <w:top w:val="single" w:sz="4" w:space="0" w:color="auto"/>
              <w:left w:val="single" w:sz="4" w:space="0" w:color="auto"/>
              <w:bottom w:val="thickThinSmallGap" w:sz="12" w:space="0" w:color="auto"/>
              <w:right w:val="single" w:sz="4" w:space="0" w:color="auto"/>
            </w:tcBorders>
            <w:vAlign w:val="center"/>
          </w:tcPr>
          <w:p w:rsidR="00107220" w:rsidRPr="00EB1F99" w:rsidRDefault="00107220" w:rsidP="00710EC9">
            <w:pPr>
              <w:spacing w:line="360" w:lineRule="exact"/>
              <w:jc w:val="center"/>
              <w:rPr>
                <w:rFonts w:eastAsia="標楷體"/>
                <w:sz w:val="20"/>
              </w:rPr>
            </w:pPr>
            <w:r w:rsidRPr="00EB1F99">
              <w:rPr>
                <w:rFonts w:eastAsia="標楷體" w:hint="eastAsia"/>
                <w:sz w:val="20"/>
              </w:rPr>
              <w:t>將</w:t>
            </w:r>
            <w:r w:rsidR="00710EC9">
              <w:rPr>
                <w:rFonts w:eastAsia="標楷體" w:hint="eastAsia"/>
                <w:sz w:val="20"/>
              </w:rPr>
              <w:t>相關影片置於學校雲端硬碟，方便全校老師配合教學使用</w:t>
            </w:r>
          </w:p>
        </w:tc>
        <w:tc>
          <w:tcPr>
            <w:tcW w:w="658" w:type="dxa"/>
            <w:tcBorders>
              <w:top w:val="single" w:sz="4" w:space="0" w:color="auto"/>
              <w:left w:val="single" w:sz="4" w:space="0" w:color="auto"/>
              <w:bottom w:val="thickThinSmallGap" w:sz="12"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thickThinSmallGap" w:sz="12"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959"/>
        </w:trPr>
        <w:tc>
          <w:tcPr>
            <w:tcW w:w="535" w:type="dxa"/>
            <w:vMerge/>
            <w:vAlign w:val="center"/>
          </w:tcPr>
          <w:p w:rsidR="00107220" w:rsidRPr="004A4821" w:rsidRDefault="00107220" w:rsidP="00901F85">
            <w:pPr>
              <w:spacing w:line="360" w:lineRule="exact"/>
              <w:jc w:val="center"/>
              <w:rPr>
                <w:rFonts w:eastAsia="標楷體"/>
              </w:rPr>
            </w:pPr>
          </w:p>
        </w:tc>
        <w:tc>
          <w:tcPr>
            <w:tcW w:w="2266" w:type="dxa"/>
            <w:vMerge w:val="restart"/>
            <w:vAlign w:val="center"/>
          </w:tcPr>
          <w:p w:rsidR="00107220" w:rsidRPr="004A4821" w:rsidRDefault="00107220" w:rsidP="00901F85">
            <w:pPr>
              <w:spacing w:line="0" w:lineRule="atLeast"/>
              <w:ind w:left="221" w:hanging="221"/>
              <w:jc w:val="both"/>
              <w:rPr>
                <w:rFonts w:eastAsia="標楷體"/>
              </w:rPr>
            </w:pPr>
            <w:r w:rsidRPr="004A4821">
              <w:rPr>
                <w:rFonts w:eastAsia="標楷體"/>
              </w:rPr>
              <w:t>5.</w:t>
            </w:r>
            <w:r w:rsidRPr="004A4821">
              <w:rPr>
                <w:rFonts w:eastAsia="標楷體" w:hint="eastAsia"/>
              </w:rPr>
              <w:t xml:space="preserve"> </w:t>
            </w:r>
            <w:r w:rsidRPr="004A4821">
              <w:rPr>
                <w:rFonts w:eastAsia="標楷體" w:hint="eastAsia"/>
              </w:rPr>
              <w:t>舉辦全校性</w:t>
            </w:r>
            <w:r w:rsidRPr="004A4821">
              <w:rPr>
                <w:rFonts w:eastAsia="標楷體" w:hint="eastAsia"/>
              </w:rPr>
              <w:t>(</w:t>
            </w:r>
            <w:r w:rsidRPr="004A4821">
              <w:rPr>
                <w:rFonts w:eastAsia="標楷體" w:hint="eastAsia"/>
              </w:rPr>
              <w:t>師生全體</w:t>
            </w:r>
            <w:r w:rsidRPr="004A4821">
              <w:rPr>
                <w:rFonts w:eastAsia="標楷體" w:hint="eastAsia"/>
              </w:rPr>
              <w:t>)</w:t>
            </w:r>
            <w:r w:rsidRPr="004A4821">
              <w:rPr>
                <w:rFonts w:eastAsia="標楷體" w:hint="eastAsia"/>
              </w:rPr>
              <w:t>交通安全相關活動</w:t>
            </w:r>
            <w:proofErr w:type="gramStart"/>
            <w:r w:rsidRPr="004A4821">
              <w:rPr>
                <w:rFonts w:eastAsia="標楷體" w:hint="eastAsia"/>
              </w:rPr>
              <w:t>（</w:t>
            </w:r>
            <w:proofErr w:type="gramEnd"/>
            <w:r w:rsidRPr="004A4821">
              <w:rPr>
                <w:rFonts w:eastAsia="標楷體" w:hint="eastAsia"/>
              </w:rPr>
              <w:t>例如：班際交通安全常識測驗、學藝活動或比賽，專題演講等</w:t>
            </w:r>
            <w:proofErr w:type="gramStart"/>
            <w:r w:rsidRPr="004A4821">
              <w:rPr>
                <w:rFonts w:eastAsia="標楷體" w:hint="eastAsia"/>
              </w:rPr>
              <w:t>）</w:t>
            </w:r>
            <w:proofErr w:type="gramEnd"/>
            <w:r w:rsidRPr="004A4821">
              <w:rPr>
                <w:rFonts w:eastAsia="標楷體" w:hint="eastAsia"/>
              </w:rPr>
              <w:t>，資料整理完整</w:t>
            </w:r>
            <w:r w:rsidRPr="004A4821">
              <w:rPr>
                <w:rFonts w:eastAsia="標楷體" w:hint="eastAsia"/>
              </w:rPr>
              <w:t>(</w:t>
            </w:r>
            <w:r w:rsidRPr="004A4821">
              <w:rPr>
                <w:rFonts w:eastAsia="標楷體" w:hint="eastAsia"/>
              </w:rPr>
              <w:t>包括活動相片與主題</w:t>
            </w:r>
            <w:r w:rsidRPr="004A4821">
              <w:rPr>
                <w:rFonts w:eastAsia="標楷體" w:hint="eastAsia"/>
              </w:rPr>
              <w:t>)</w:t>
            </w:r>
            <w:r w:rsidRPr="004A4821">
              <w:rPr>
                <w:rFonts w:eastAsia="標楷體" w:hint="eastAsia"/>
              </w:rPr>
              <w:t>。</w:t>
            </w:r>
            <w:r w:rsidRPr="004A4821">
              <w:rPr>
                <w:rFonts w:eastAsia="標楷體" w:hint="eastAsia"/>
              </w:rPr>
              <w:t>(6%)</w:t>
            </w:r>
          </w:p>
        </w:tc>
        <w:tc>
          <w:tcPr>
            <w:tcW w:w="3400" w:type="dxa"/>
            <w:tcBorders>
              <w:bottom w:val="single" w:sz="4" w:space="0" w:color="auto"/>
              <w:right w:val="single" w:sz="4" w:space="0" w:color="auto"/>
            </w:tcBorders>
            <w:vAlign w:val="center"/>
          </w:tcPr>
          <w:p w:rsidR="00107220" w:rsidRPr="004A4821" w:rsidRDefault="00107220" w:rsidP="007C65C2">
            <w:pPr>
              <w:numPr>
                <w:ilvl w:val="0"/>
                <w:numId w:val="2"/>
              </w:numPr>
              <w:spacing w:line="0" w:lineRule="atLeast"/>
              <w:ind w:left="270" w:hanging="284"/>
              <w:rPr>
                <w:rFonts w:eastAsia="標楷體"/>
              </w:rPr>
            </w:pPr>
            <w:r w:rsidRPr="004A4821">
              <w:rPr>
                <w:rFonts w:eastAsia="標楷體" w:hint="eastAsia"/>
              </w:rPr>
              <w:t>訂定交通安全活動辦法，且有實施計畫。</w:t>
            </w:r>
          </w:p>
        </w:tc>
        <w:tc>
          <w:tcPr>
            <w:tcW w:w="851" w:type="dxa"/>
            <w:tcBorders>
              <w:left w:val="single" w:sz="4" w:space="0" w:color="auto"/>
              <w:bottom w:val="single" w:sz="4"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1</w:t>
            </w:r>
          </w:p>
        </w:tc>
        <w:tc>
          <w:tcPr>
            <w:tcW w:w="708"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部分活動有辦法或實施計畫</w:t>
            </w:r>
          </w:p>
        </w:tc>
        <w:tc>
          <w:tcPr>
            <w:tcW w:w="1276" w:type="dxa"/>
            <w:gridSpan w:val="2"/>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活動皆有辦法或實施計畫</w:t>
            </w:r>
          </w:p>
        </w:tc>
        <w:tc>
          <w:tcPr>
            <w:tcW w:w="1277"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活動皆有辦法且有實施計畫</w:t>
            </w:r>
          </w:p>
        </w:tc>
        <w:tc>
          <w:tcPr>
            <w:tcW w:w="2289" w:type="dxa"/>
            <w:tcBorders>
              <w:left w:val="single" w:sz="4" w:space="0" w:color="auto"/>
              <w:bottom w:val="single" w:sz="4" w:space="0" w:color="auto"/>
              <w:right w:val="single" w:sz="4" w:space="0" w:color="auto"/>
            </w:tcBorders>
            <w:vAlign w:val="center"/>
          </w:tcPr>
          <w:p w:rsidR="00107220" w:rsidRPr="004A4821" w:rsidRDefault="00EB1F99" w:rsidP="00714EB9">
            <w:pPr>
              <w:spacing w:line="360" w:lineRule="exact"/>
              <w:jc w:val="center"/>
              <w:rPr>
                <w:rFonts w:eastAsia="標楷體"/>
                <w:b/>
                <w:sz w:val="20"/>
              </w:rPr>
            </w:pPr>
            <w:r>
              <w:rPr>
                <w:rFonts w:eastAsia="標楷體" w:hint="eastAsia"/>
                <w:b/>
                <w:sz w:val="20"/>
              </w:rPr>
              <w:t>訂定</w:t>
            </w:r>
            <w:r w:rsidR="00714EB9" w:rsidRPr="00714EB9">
              <w:rPr>
                <w:rFonts w:eastAsia="標楷體" w:hint="eastAsia"/>
                <w:b/>
                <w:sz w:val="20"/>
              </w:rPr>
              <w:t>學年度交通安全教育執行計劃</w:t>
            </w:r>
          </w:p>
        </w:tc>
        <w:tc>
          <w:tcPr>
            <w:tcW w:w="658" w:type="dxa"/>
            <w:tcBorders>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839"/>
        </w:trPr>
        <w:tc>
          <w:tcPr>
            <w:tcW w:w="535" w:type="dxa"/>
            <w:vMerge/>
            <w:vAlign w:val="center"/>
          </w:tcPr>
          <w:p w:rsidR="00107220" w:rsidRPr="004A4821" w:rsidRDefault="00107220" w:rsidP="00901F85">
            <w:pPr>
              <w:spacing w:line="360" w:lineRule="exact"/>
              <w:ind w:left="113"/>
              <w:jc w:val="center"/>
              <w:rPr>
                <w:rFonts w:eastAsia="標楷體"/>
              </w:rPr>
            </w:pPr>
          </w:p>
        </w:tc>
        <w:tc>
          <w:tcPr>
            <w:tcW w:w="2266" w:type="dxa"/>
            <w:vMerge/>
            <w:vAlign w:val="center"/>
          </w:tcPr>
          <w:p w:rsidR="00107220" w:rsidRPr="004A4821" w:rsidRDefault="00107220" w:rsidP="00901F85">
            <w:pPr>
              <w:spacing w:line="0" w:lineRule="atLeast"/>
              <w:ind w:left="180" w:hangingChars="75" w:hanging="180"/>
              <w:jc w:val="both"/>
              <w:rPr>
                <w:rFonts w:eastAsia="標楷體"/>
              </w:rPr>
            </w:pPr>
          </w:p>
        </w:tc>
        <w:tc>
          <w:tcPr>
            <w:tcW w:w="3400" w:type="dxa"/>
            <w:tcBorders>
              <w:top w:val="single" w:sz="4" w:space="0" w:color="auto"/>
              <w:bottom w:val="single" w:sz="4" w:space="0" w:color="auto"/>
              <w:right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辦理全校性的活動，且相關資料建檔完整。</w:t>
            </w:r>
          </w:p>
        </w:tc>
        <w:tc>
          <w:tcPr>
            <w:tcW w:w="851"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活動僅部分學生參加且資料僅見照片</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活動全校學生共同參與但資料不完整</w:t>
            </w:r>
          </w:p>
        </w:tc>
        <w:tc>
          <w:tcPr>
            <w:tcW w:w="1277"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活動全校學生共同參與且計畫</w:t>
            </w:r>
            <w:r w:rsidRPr="004A4821">
              <w:rPr>
                <w:rFonts w:eastAsia="標楷體" w:hint="eastAsia"/>
                <w:sz w:val="18"/>
                <w:szCs w:val="18"/>
              </w:rPr>
              <w:t>、</w:t>
            </w:r>
            <w:r w:rsidRPr="004A4821">
              <w:rPr>
                <w:rFonts w:ascii="標楷體" w:eastAsia="標楷體" w:hAnsi="標楷體" w:hint="eastAsia"/>
                <w:sz w:val="18"/>
                <w:szCs w:val="18"/>
              </w:rPr>
              <w:t>執行</w:t>
            </w:r>
            <w:r w:rsidRPr="004A4821">
              <w:rPr>
                <w:rFonts w:eastAsia="標楷體" w:hint="eastAsia"/>
                <w:sz w:val="18"/>
                <w:szCs w:val="18"/>
              </w:rPr>
              <w:t>、</w:t>
            </w:r>
            <w:r w:rsidRPr="004A4821">
              <w:rPr>
                <w:rFonts w:ascii="標楷體" w:eastAsia="標楷體" w:hAnsi="標楷體" w:hint="eastAsia"/>
                <w:sz w:val="18"/>
                <w:szCs w:val="18"/>
              </w:rPr>
              <w:t>考核三類資料完整</w:t>
            </w:r>
          </w:p>
        </w:tc>
        <w:tc>
          <w:tcPr>
            <w:tcW w:w="2289" w:type="dxa"/>
            <w:tcBorders>
              <w:top w:val="single" w:sz="4" w:space="0" w:color="auto"/>
              <w:left w:val="single" w:sz="4" w:space="0" w:color="auto"/>
              <w:bottom w:val="single" w:sz="4" w:space="0" w:color="auto"/>
              <w:right w:val="single" w:sz="4" w:space="0" w:color="auto"/>
            </w:tcBorders>
            <w:vAlign w:val="center"/>
          </w:tcPr>
          <w:p w:rsidR="00107220" w:rsidRPr="00714EB9" w:rsidRDefault="00107220" w:rsidP="00714EB9">
            <w:pPr>
              <w:pStyle w:val="a7"/>
              <w:numPr>
                <w:ilvl w:val="0"/>
                <w:numId w:val="17"/>
              </w:numPr>
              <w:spacing w:line="200" w:lineRule="exact"/>
              <w:ind w:leftChars="0"/>
              <w:jc w:val="center"/>
              <w:rPr>
                <w:rFonts w:eastAsia="標楷體"/>
                <w:b/>
                <w:sz w:val="20"/>
              </w:rPr>
            </w:pPr>
            <w:r w:rsidRPr="00714EB9">
              <w:rPr>
                <w:rFonts w:eastAsia="標楷體" w:hint="eastAsia"/>
                <w:b/>
                <w:sz w:val="20"/>
              </w:rPr>
              <w:t>利用學生朝會辦理交通安全宣導</w:t>
            </w:r>
          </w:p>
          <w:p w:rsidR="00EB1F99" w:rsidRPr="00AA21FB" w:rsidRDefault="00714EB9" w:rsidP="00EB1F99">
            <w:pPr>
              <w:pStyle w:val="a7"/>
              <w:numPr>
                <w:ilvl w:val="0"/>
                <w:numId w:val="17"/>
              </w:numPr>
              <w:spacing w:line="200" w:lineRule="exact"/>
              <w:ind w:leftChars="0"/>
              <w:jc w:val="center"/>
              <w:rPr>
                <w:rFonts w:eastAsia="標楷體"/>
                <w:b/>
                <w:sz w:val="20"/>
              </w:rPr>
            </w:pPr>
            <w:r w:rsidRPr="00AA21FB">
              <w:rPr>
                <w:rFonts w:eastAsia="標楷體" w:hint="eastAsia"/>
                <w:b/>
                <w:sz w:val="20"/>
              </w:rPr>
              <w:t>引進公益社圑入校利用戲劇、說故事等方式做交通安全宣導。</w:t>
            </w:r>
          </w:p>
          <w:p w:rsidR="00EB1F99" w:rsidRPr="004A4821" w:rsidRDefault="00EB1F99" w:rsidP="00EB1F99">
            <w:pPr>
              <w:spacing w:line="200" w:lineRule="exact"/>
              <w:jc w:val="center"/>
              <w:rPr>
                <w:rFonts w:eastAsia="標楷體"/>
                <w:b/>
                <w:sz w:val="20"/>
              </w:rPr>
            </w:pPr>
          </w:p>
        </w:tc>
        <w:tc>
          <w:tcPr>
            <w:tcW w:w="658" w:type="dxa"/>
            <w:tcBorders>
              <w:top w:val="single" w:sz="4" w:space="0" w:color="auto"/>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834"/>
        </w:trPr>
        <w:tc>
          <w:tcPr>
            <w:tcW w:w="535" w:type="dxa"/>
            <w:vMerge/>
            <w:vAlign w:val="center"/>
          </w:tcPr>
          <w:p w:rsidR="00107220" w:rsidRPr="004A4821" w:rsidRDefault="00107220" w:rsidP="00901F85">
            <w:pPr>
              <w:spacing w:line="360" w:lineRule="exact"/>
              <w:jc w:val="center"/>
              <w:rPr>
                <w:rFonts w:eastAsia="標楷體"/>
              </w:rPr>
            </w:pPr>
          </w:p>
        </w:tc>
        <w:tc>
          <w:tcPr>
            <w:tcW w:w="2266" w:type="dxa"/>
            <w:vMerge/>
            <w:vAlign w:val="center"/>
          </w:tcPr>
          <w:p w:rsidR="00107220" w:rsidRPr="004A4821" w:rsidRDefault="00107220" w:rsidP="00901F85">
            <w:pPr>
              <w:spacing w:line="0" w:lineRule="atLeast"/>
              <w:ind w:left="180" w:hangingChars="75" w:hanging="180"/>
              <w:jc w:val="both"/>
              <w:rPr>
                <w:rFonts w:eastAsia="標楷體"/>
              </w:rPr>
            </w:pPr>
          </w:p>
        </w:tc>
        <w:tc>
          <w:tcPr>
            <w:tcW w:w="3400" w:type="dxa"/>
            <w:tcBorders>
              <w:top w:val="single" w:sz="4" w:space="0" w:color="auto"/>
              <w:bottom w:val="single" w:sz="4" w:space="0" w:color="auto"/>
              <w:right w:val="single" w:sz="4" w:space="0" w:color="auto"/>
            </w:tcBorders>
            <w:vAlign w:val="center"/>
          </w:tcPr>
          <w:p w:rsidR="00107220" w:rsidRPr="004A4821" w:rsidRDefault="00107220" w:rsidP="007C65C2">
            <w:pPr>
              <w:numPr>
                <w:ilvl w:val="0"/>
                <w:numId w:val="2"/>
              </w:numPr>
              <w:spacing w:line="0" w:lineRule="atLeast"/>
              <w:ind w:left="270" w:hanging="284"/>
              <w:rPr>
                <w:rFonts w:eastAsia="標楷體"/>
              </w:rPr>
            </w:pPr>
            <w:r w:rsidRPr="004A4821">
              <w:rPr>
                <w:rFonts w:eastAsia="標楷體" w:hint="eastAsia"/>
              </w:rPr>
              <w:t>活動的設計依自己的校本問題做設計。</w:t>
            </w:r>
          </w:p>
        </w:tc>
        <w:tc>
          <w:tcPr>
            <w:tcW w:w="851"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 xml:space="preserve">活動主軸為與學童之用路人角色相關(如行人或乘客)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活動的主軸為學校的交通安全校本問題</w:t>
            </w:r>
          </w:p>
        </w:tc>
        <w:tc>
          <w:tcPr>
            <w:tcW w:w="1277"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活動的主軸為學校的交通安全校本問題且活動方式多元有趣</w:t>
            </w:r>
          </w:p>
        </w:tc>
        <w:tc>
          <w:tcPr>
            <w:tcW w:w="2289"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1E0866">
            <w:pPr>
              <w:spacing w:line="200" w:lineRule="exact"/>
              <w:jc w:val="center"/>
              <w:rPr>
                <w:rFonts w:eastAsia="標楷體"/>
                <w:b/>
                <w:sz w:val="20"/>
              </w:rPr>
            </w:pPr>
            <w:r w:rsidRPr="004A4821">
              <w:rPr>
                <w:rFonts w:ascii="標楷體" w:eastAsia="標楷體" w:hAnsi="標楷體" w:hint="eastAsia"/>
                <w:b/>
                <w:sz w:val="20"/>
              </w:rPr>
              <w:t>藝文競賽活動依照年級不同分別規劃並融入學校情境進行設計。</w:t>
            </w:r>
          </w:p>
        </w:tc>
        <w:tc>
          <w:tcPr>
            <w:tcW w:w="658" w:type="dxa"/>
            <w:tcBorders>
              <w:top w:val="single" w:sz="4" w:space="0" w:color="auto"/>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918"/>
        </w:trPr>
        <w:tc>
          <w:tcPr>
            <w:tcW w:w="535" w:type="dxa"/>
            <w:vMerge/>
            <w:tcBorders>
              <w:top w:val="double" w:sz="4" w:space="0" w:color="auto"/>
              <w:bottom w:val="double" w:sz="4" w:space="0" w:color="auto"/>
            </w:tcBorders>
            <w:vAlign w:val="center"/>
          </w:tcPr>
          <w:p w:rsidR="00107220" w:rsidRPr="004A4821" w:rsidRDefault="00107220" w:rsidP="00901F85">
            <w:pPr>
              <w:spacing w:line="360" w:lineRule="exact"/>
              <w:jc w:val="center"/>
              <w:rPr>
                <w:rFonts w:eastAsia="標楷體"/>
              </w:rPr>
            </w:pPr>
          </w:p>
        </w:tc>
        <w:tc>
          <w:tcPr>
            <w:tcW w:w="2266" w:type="dxa"/>
            <w:vMerge/>
            <w:tcBorders>
              <w:bottom w:val="double" w:sz="4" w:space="0" w:color="auto"/>
            </w:tcBorders>
            <w:vAlign w:val="center"/>
          </w:tcPr>
          <w:p w:rsidR="00107220" w:rsidRPr="004A4821" w:rsidRDefault="00107220" w:rsidP="00901F85">
            <w:pPr>
              <w:spacing w:line="0" w:lineRule="atLeast"/>
              <w:ind w:left="180" w:hangingChars="75" w:hanging="180"/>
              <w:jc w:val="both"/>
              <w:rPr>
                <w:rFonts w:eastAsia="標楷體"/>
              </w:rPr>
            </w:pPr>
          </w:p>
        </w:tc>
        <w:tc>
          <w:tcPr>
            <w:tcW w:w="3400" w:type="dxa"/>
            <w:tcBorders>
              <w:top w:val="single" w:sz="4" w:space="0" w:color="auto"/>
              <w:bottom w:val="double" w:sz="4" w:space="0" w:color="auto"/>
              <w:right w:val="single" w:sz="4" w:space="0" w:color="auto"/>
            </w:tcBorders>
            <w:vAlign w:val="center"/>
          </w:tcPr>
          <w:p w:rsidR="00107220" w:rsidRPr="004A4821" w:rsidRDefault="00107220" w:rsidP="007C65C2">
            <w:pPr>
              <w:numPr>
                <w:ilvl w:val="0"/>
                <w:numId w:val="2"/>
              </w:numPr>
              <w:spacing w:line="0" w:lineRule="atLeast"/>
              <w:ind w:left="270" w:hanging="270"/>
              <w:rPr>
                <w:rFonts w:eastAsia="標楷體"/>
              </w:rPr>
            </w:pPr>
            <w:r w:rsidRPr="004A4821">
              <w:rPr>
                <w:rFonts w:eastAsia="標楷體" w:hint="eastAsia"/>
              </w:rPr>
              <w:t>活動結束後，皆能作成效分析，並依照成效結果做活動的修正。</w:t>
            </w:r>
          </w:p>
        </w:tc>
        <w:tc>
          <w:tcPr>
            <w:tcW w:w="851"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1</w:t>
            </w:r>
          </w:p>
        </w:tc>
        <w:tc>
          <w:tcPr>
            <w:tcW w:w="708"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1134"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有質化或量化的具體成效分析</w:t>
            </w:r>
          </w:p>
        </w:tc>
        <w:tc>
          <w:tcPr>
            <w:tcW w:w="1276" w:type="dxa"/>
            <w:gridSpan w:val="2"/>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有質及量的具體成效分析</w:t>
            </w:r>
          </w:p>
        </w:tc>
        <w:tc>
          <w:tcPr>
            <w:tcW w:w="1277"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有質及量的具體成效分析且能</w:t>
            </w:r>
            <w:proofErr w:type="gramStart"/>
            <w:r w:rsidRPr="004A4821">
              <w:rPr>
                <w:rFonts w:ascii="標楷體" w:eastAsia="標楷體" w:hAnsi="標楷體" w:hint="eastAsia"/>
                <w:sz w:val="18"/>
                <w:szCs w:val="18"/>
              </w:rPr>
              <w:t>依據承校修正</w:t>
            </w:r>
            <w:proofErr w:type="gramEnd"/>
            <w:r w:rsidRPr="004A4821">
              <w:rPr>
                <w:rFonts w:ascii="標楷體" w:eastAsia="標楷體" w:hAnsi="標楷體" w:hint="eastAsia"/>
                <w:sz w:val="18"/>
                <w:szCs w:val="18"/>
              </w:rPr>
              <w:t>活動</w:t>
            </w:r>
          </w:p>
        </w:tc>
        <w:tc>
          <w:tcPr>
            <w:tcW w:w="2289"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1E0866">
            <w:pPr>
              <w:spacing w:line="240" w:lineRule="exact"/>
              <w:rPr>
                <w:rFonts w:ascii="標楷體" w:eastAsia="標楷體" w:hAnsi="標楷體"/>
                <w:b/>
                <w:sz w:val="20"/>
              </w:rPr>
            </w:pPr>
            <w:r w:rsidRPr="004A4821">
              <w:rPr>
                <w:rFonts w:ascii="標楷體" w:eastAsia="標楷體" w:hAnsi="標楷體" w:hint="eastAsia"/>
                <w:b/>
                <w:sz w:val="20"/>
              </w:rPr>
              <w:t>活動結果，優異班級或個人予以表揚，並將整體問題作檢討與修正。</w:t>
            </w:r>
          </w:p>
        </w:tc>
        <w:tc>
          <w:tcPr>
            <w:tcW w:w="658" w:type="dxa"/>
            <w:tcBorders>
              <w:top w:val="single" w:sz="4" w:space="0" w:color="auto"/>
              <w:left w:val="single" w:sz="4" w:space="0" w:color="auto"/>
              <w:bottom w:val="doub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double" w:sz="4" w:space="0" w:color="auto"/>
            </w:tcBorders>
            <w:vAlign w:val="center"/>
          </w:tcPr>
          <w:p w:rsidR="00107220" w:rsidRPr="004A4821" w:rsidRDefault="00107220" w:rsidP="00901F85">
            <w:pPr>
              <w:spacing w:line="360" w:lineRule="exact"/>
              <w:jc w:val="center"/>
              <w:rPr>
                <w:rFonts w:eastAsia="標楷體"/>
              </w:rPr>
            </w:pPr>
          </w:p>
        </w:tc>
      </w:tr>
    </w:tbl>
    <w:p w:rsidR="007C65C2" w:rsidRPr="004A4821" w:rsidRDefault="007C65C2" w:rsidP="007C65C2">
      <w:r w:rsidRPr="004A4821">
        <w:br w:type="page"/>
      </w:r>
    </w:p>
    <w:tbl>
      <w:tblPr>
        <w:tblW w:w="14990" w:type="dxa"/>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537"/>
        <w:gridCol w:w="2252"/>
        <w:gridCol w:w="3837"/>
        <w:gridCol w:w="709"/>
        <w:gridCol w:w="709"/>
        <w:gridCol w:w="850"/>
        <w:gridCol w:w="1276"/>
        <w:gridCol w:w="1559"/>
        <w:gridCol w:w="2007"/>
        <w:gridCol w:w="658"/>
        <w:gridCol w:w="596"/>
      </w:tblGrid>
      <w:tr w:rsidR="007C65C2" w:rsidRPr="004A4821" w:rsidTr="00901F85">
        <w:trPr>
          <w:cantSplit/>
          <w:trHeight w:val="516"/>
        </w:trPr>
        <w:tc>
          <w:tcPr>
            <w:tcW w:w="2789" w:type="dxa"/>
            <w:gridSpan w:val="2"/>
            <w:vMerge w:val="restart"/>
            <w:tcBorders>
              <w:top w:val="double" w:sz="4" w:space="0" w:color="auto"/>
            </w:tcBorders>
            <w:vAlign w:val="center"/>
          </w:tcPr>
          <w:p w:rsidR="007C65C2" w:rsidRPr="004A4821" w:rsidRDefault="007C65C2" w:rsidP="00901F85">
            <w:pPr>
              <w:spacing w:line="0" w:lineRule="atLeast"/>
              <w:ind w:left="220" w:hanging="220"/>
              <w:jc w:val="center"/>
              <w:rPr>
                <w:rFonts w:eastAsia="標楷體"/>
              </w:rPr>
            </w:pPr>
            <w:r w:rsidRPr="004A4821">
              <w:rPr>
                <w:rFonts w:eastAsia="標楷體" w:hAnsi="標楷體"/>
              </w:rPr>
              <w:lastRenderedPageBreak/>
              <w:t>評鑑項目與重點</w:t>
            </w:r>
          </w:p>
        </w:tc>
        <w:tc>
          <w:tcPr>
            <w:tcW w:w="3837" w:type="dxa"/>
            <w:vMerge w:val="restart"/>
            <w:vAlign w:val="center"/>
          </w:tcPr>
          <w:p w:rsidR="007C65C2" w:rsidRPr="004A4821" w:rsidRDefault="007C65C2" w:rsidP="00901F85">
            <w:pPr>
              <w:spacing w:line="0" w:lineRule="atLeast"/>
              <w:jc w:val="center"/>
              <w:rPr>
                <w:rFonts w:eastAsia="標楷體"/>
              </w:rPr>
            </w:pPr>
            <w:r w:rsidRPr="004A4821">
              <w:rPr>
                <w:rFonts w:eastAsia="標楷體" w:hAnsi="標楷體"/>
              </w:rPr>
              <w:t>評鑑給分準則</w:t>
            </w:r>
          </w:p>
        </w:tc>
        <w:tc>
          <w:tcPr>
            <w:tcW w:w="709" w:type="dxa"/>
            <w:tcBorders>
              <w:bottom w:val="single" w:sz="4" w:space="0" w:color="auto"/>
            </w:tcBorders>
            <w:vAlign w:val="center"/>
          </w:tcPr>
          <w:p w:rsidR="007C65C2" w:rsidRPr="004A4821" w:rsidRDefault="007C65C2" w:rsidP="00901F85">
            <w:pPr>
              <w:rPr>
                <w:rFonts w:eastAsia="標楷體"/>
              </w:rPr>
            </w:pPr>
            <w:r w:rsidRPr="004A4821">
              <w:rPr>
                <w:rFonts w:eastAsia="標楷體" w:hint="eastAsia"/>
              </w:rPr>
              <w:t>配</w:t>
            </w:r>
            <w:r w:rsidRPr="004A4821">
              <w:rPr>
                <w:rFonts w:eastAsia="標楷體"/>
              </w:rPr>
              <w:t>分</w:t>
            </w:r>
          </w:p>
        </w:tc>
        <w:tc>
          <w:tcPr>
            <w:tcW w:w="4394" w:type="dxa"/>
            <w:gridSpan w:val="4"/>
            <w:tcBorders>
              <w:bottom w:val="single" w:sz="4" w:space="0" w:color="auto"/>
            </w:tcBorders>
            <w:vAlign w:val="center"/>
          </w:tcPr>
          <w:p w:rsidR="007C65C2" w:rsidRPr="004A4821" w:rsidRDefault="007C65C2" w:rsidP="00901F85">
            <w:pPr>
              <w:jc w:val="center"/>
              <w:rPr>
                <w:rFonts w:eastAsia="標楷體"/>
                <w:b/>
              </w:rPr>
            </w:pPr>
            <w:r w:rsidRPr="004A4821">
              <w:rPr>
                <w:rFonts w:eastAsia="標楷體" w:hAnsi="標楷體"/>
              </w:rPr>
              <w:t>執行情形</w:t>
            </w:r>
          </w:p>
        </w:tc>
        <w:tc>
          <w:tcPr>
            <w:tcW w:w="2007" w:type="dxa"/>
            <w:vMerge w:val="restart"/>
            <w:vAlign w:val="center"/>
          </w:tcPr>
          <w:p w:rsidR="007C65C2" w:rsidRPr="004A4821" w:rsidRDefault="007C65C2" w:rsidP="00901F85">
            <w:pPr>
              <w:spacing w:line="280" w:lineRule="exact"/>
              <w:jc w:val="center"/>
              <w:rPr>
                <w:rFonts w:eastAsia="標楷體" w:hAnsi="標楷體"/>
              </w:rPr>
            </w:pPr>
            <w:r w:rsidRPr="004A4821">
              <w:rPr>
                <w:rFonts w:eastAsia="標楷體" w:hAnsi="標楷體" w:hint="eastAsia"/>
              </w:rPr>
              <w:t>執行情形說明</w:t>
            </w:r>
          </w:p>
        </w:tc>
        <w:tc>
          <w:tcPr>
            <w:tcW w:w="658" w:type="dxa"/>
            <w:vMerge w:val="restart"/>
            <w:tcBorders>
              <w:right w:val="double" w:sz="4" w:space="0" w:color="auto"/>
            </w:tcBorders>
            <w:vAlign w:val="center"/>
          </w:tcPr>
          <w:p w:rsidR="007C65C2" w:rsidRPr="004A4821" w:rsidRDefault="007C65C2" w:rsidP="00901F85">
            <w:pPr>
              <w:spacing w:line="280" w:lineRule="exact"/>
              <w:jc w:val="center"/>
              <w:rPr>
                <w:rFonts w:eastAsia="標楷體" w:hAnsi="標楷體"/>
              </w:rPr>
            </w:pPr>
            <w:r w:rsidRPr="004A4821">
              <w:rPr>
                <w:rFonts w:eastAsia="標楷體" w:hAnsi="標楷體"/>
              </w:rPr>
              <w:t>學校自評得分</w:t>
            </w:r>
          </w:p>
        </w:tc>
        <w:tc>
          <w:tcPr>
            <w:tcW w:w="596" w:type="dxa"/>
            <w:vMerge w:val="restart"/>
            <w:tcBorders>
              <w:left w:val="double" w:sz="4" w:space="0" w:color="auto"/>
            </w:tcBorders>
            <w:vAlign w:val="center"/>
          </w:tcPr>
          <w:p w:rsidR="007C65C2" w:rsidRPr="004A4821" w:rsidRDefault="007C65C2" w:rsidP="00901F85">
            <w:pPr>
              <w:jc w:val="center"/>
              <w:rPr>
                <w:rFonts w:eastAsia="標楷體"/>
              </w:rPr>
            </w:pPr>
            <w:r w:rsidRPr="004A4821">
              <w:rPr>
                <w:rFonts w:eastAsia="標楷體" w:hAnsi="標楷體"/>
              </w:rPr>
              <w:t>委員評鑑得分</w:t>
            </w:r>
          </w:p>
        </w:tc>
      </w:tr>
      <w:tr w:rsidR="007C65C2" w:rsidRPr="004A4821" w:rsidTr="00901F85">
        <w:trPr>
          <w:cantSplit/>
          <w:trHeight w:val="312"/>
        </w:trPr>
        <w:tc>
          <w:tcPr>
            <w:tcW w:w="2789" w:type="dxa"/>
            <w:gridSpan w:val="2"/>
            <w:vMerge/>
            <w:vAlign w:val="center"/>
          </w:tcPr>
          <w:p w:rsidR="007C65C2" w:rsidRPr="004A4821" w:rsidRDefault="007C65C2" w:rsidP="00901F85">
            <w:pPr>
              <w:spacing w:line="0" w:lineRule="atLeast"/>
              <w:ind w:left="220" w:hanging="220"/>
              <w:jc w:val="center"/>
              <w:rPr>
                <w:rFonts w:eastAsia="標楷體" w:hAnsi="標楷體"/>
              </w:rPr>
            </w:pPr>
          </w:p>
        </w:tc>
        <w:tc>
          <w:tcPr>
            <w:tcW w:w="3837" w:type="dxa"/>
            <w:vMerge/>
            <w:tcBorders>
              <w:bottom w:val="thickThinSmallGap" w:sz="12" w:space="0" w:color="auto"/>
            </w:tcBorders>
            <w:vAlign w:val="center"/>
          </w:tcPr>
          <w:p w:rsidR="007C65C2" w:rsidRPr="004A4821" w:rsidRDefault="007C65C2" w:rsidP="00901F85">
            <w:pPr>
              <w:spacing w:line="0" w:lineRule="atLeast"/>
              <w:jc w:val="center"/>
              <w:rPr>
                <w:rFonts w:eastAsia="標楷體" w:hAnsi="標楷體"/>
              </w:rPr>
            </w:pPr>
          </w:p>
        </w:tc>
        <w:tc>
          <w:tcPr>
            <w:tcW w:w="709" w:type="dxa"/>
            <w:tcBorders>
              <w:top w:val="single" w:sz="4" w:space="0" w:color="auto"/>
              <w:bottom w:val="thickThinSmallGap" w:sz="12" w:space="0" w:color="auto"/>
            </w:tcBorders>
            <w:vAlign w:val="center"/>
          </w:tcPr>
          <w:p w:rsidR="007C65C2" w:rsidRPr="004A4821" w:rsidRDefault="007C65C2" w:rsidP="00901F85">
            <w:pPr>
              <w:rPr>
                <w:rFonts w:eastAsia="標楷體"/>
              </w:rPr>
            </w:pPr>
            <w:r w:rsidRPr="004A4821">
              <w:rPr>
                <w:rFonts w:eastAsia="標楷體" w:hint="eastAsia"/>
              </w:rPr>
              <w:t>百分比</w:t>
            </w:r>
          </w:p>
        </w:tc>
        <w:tc>
          <w:tcPr>
            <w:tcW w:w="709"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0</w:t>
            </w:r>
          </w:p>
        </w:tc>
        <w:tc>
          <w:tcPr>
            <w:tcW w:w="850"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50~74</w:t>
            </w:r>
          </w:p>
        </w:tc>
        <w:tc>
          <w:tcPr>
            <w:tcW w:w="1276"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75~90</w:t>
            </w:r>
          </w:p>
        </w:tc>
        <w:tc>
          <w:tcPr>
            <w:tcW w:w="1559"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91~100</w:t>
            </w:r>
          </w:p>
        </w:tc>
        <w:tc>
          <w:tcPr>
            <w:tcW w:w="2007" w:type="dxa"/>
            <w:vMerge/>
            <w:tcBorders>
              <w:bottom w:val="thickThinSmallGap" w:sz="12" w:space="0" w:color="auto"/>
            </w:tcBorders>
            <w:vAlign w:val="center"/>
          </w:tcPr>
          <w:p w:rsidR="007C65C2" w:rsidRPr="004A4821" w:rsidRDefault="007C65C2" w:rsidP="00901F85">
            <w:pPr>
              <w:spacing w:line="280" w:lineRule="exact"/>
              <w:jc w:val="center"/>
              <w:rPr>
                <w:rFonts w:eastAsia="標楷體" w:hAnsi="標楷體"/>
              </w:rPr>
            </w:pPr>
          </w:p>
        </w:tc>
        <w:tc>
          <w:tcPr>
            <w:tcW w:w="658" w:type="dxa"/>
            <w:vMerge/>
            <w:tcBorders>
              <w:bottom w:val="thickThinSmallGap" w:sz="12" w:space="0" w:color="auto"/>
              <w:right w:val="double" w:sz="4" w:space="0" w:color="auto"/>
            </w:tcBorders>
            <w:vAlign w:val="center"/>
          </w:tcPr>
          <w:p w:rsidR="007C65C2" w:rsidRPr="004A4821" w:rsidRDefault="007C65C2" w:rsidP="00901F85">
            <w:pPr>
              <w:spacing w:line="280" w:lineRule="exact"/>
              <w:jc w:val="center"/>
              <w:rPr>
                <w:rFonts w:eastAsia="標楷體" w:hAnsi="標楷體"/>
              </w:rPr>
            </w:pPr>
          </w:p>
        </w:tc>
        <w:tc>
          <w:tcPr>
            <w:tcW w:w="596" w:type="dxa"/>
            <w:vMerge/>
            <w:tcBorders>
              <w:left w:val="double" w:sz="4" w:space="0" w:color="auto"/>
              <w:bottom w:val="thickThinSmallGap" w:sz="12" w:space="0" w:color="auto"/>
            </w:tcBorders>
            <w:vAlign w:val="center"/>
          </w:tcPr>
          <w:p w:rsidR="007C65C2" w:rsidRPr="004A4821" w:rsidRDefault="007C65C2" w:rsidP="00901F85">
            <w:pPr>
              <w:jc w:val="center"/>
              <w:rPr>
                <w:rFonts w:eastAsia="標楷體" w:hAnsi="標楷體"/>
              </w:rPr>
            </w:pPr>
          </w:p>
        </w:tc>
      </w:tr>
      <w:tr w:rsidR="00107220" w:rsidRPr="004A4821" w:rsidTr="00901F85">
        <w:trPr>
          <w:cantSplit/>
          <w:trHeight w:val="1030"/>
        </w:trPr>
        <w:tc>
          <w:tcPr>
            <w:tcW w:w="537" w:type="dxa"/>
            <w:vMerge w:val="restart"/>
            <w:tcBorders>
              <w:top w:val="double" w:sz="4" w:space="0" w:color="auto"/>
            </w:tcBorders>
            <w:textDirection w:val="tbRlV"/>
            <w:vAlign w:val="center"/>
          </w:tcPr>
          <w:p w:rsidR="00107220" w:rsidRPr="004A4821" w:rsidRDefault="00107220" w:rsidP="00901F85">
            <w:pPr>
              <w:spacing w:line="360" w:lineRule="exact"/>
              <w:ind w:left="113" w:right="113"/>
              <w:jc w:val="center"/>
              <w:rPr>
                <w:rFonts w:eastAsia="標楷體"/>
              </w:rPr>
            </w:pPr>
            <w:r w:rsidRPr="004A4821">
              <w:rPr>
                <w:rFonts w:eastAsia="標楷體" w:hint="eastAsia"/>
              </w:rPr>
              <w:t>二</w:t>
            </w:r>
            <w:r w:rsidRPr="004A4821">
              <w:rPr>
                <w:rFonts w:eastAsia="標楷體" w:hint="eastAsia"/>
              </w:rPr>
              <w:t xml:space="preserve"> </w:t>
            </w:r>
            <w:r w:rsidRPr="004A4821">
              <w:rPr>
                <w:rFonts w:eastAsia="標楷體" w:hint="eastAsia"/>
              </w:rPr>
              <w:t>、</w:t>
            </w:r>
            <w:r w:rsidRPr="004A4821">
              <w:rPr>
                <w:rFonts w:eastAsia="標楷體" w:hint="eastAsia"/>
              </w:rPr>
              <w:t xml:space="preserve"> </w:t>
            </w:r>
            <w:r w:rsidRPr="004A4821">
              <w:rPr>
                <w:rFonts w:eastAsia="標楷體" w:hint="eastAsia"/>
              </w:rPr>
              <w:t>教</w:t>
            </w:r>
            <w:r w:rsidRPr="004A4821">
              <w:rPr>
                <w:rFonts w:eastAsia="標楷體" w:hint="eastAsia"/>
              </w:rPr>
              <w:t xml:space="preserve"> </w:t>
            </w:r>
            <w:r w:rsidRPr="004A4821">
              <w:rPr>
                <w:rFonts w:eastAsia="標楷體" w:hint="eastAsia"/>
              </w:rPr>
              <w:t>學</w:t>
            </w:r>
            <w:r w:rsidRPr="004A4821">
              <w:rPr>
                <w:rFonts w:eastAsia="標楷體" w:hint="eastAsia"/>
              </w:rPr>
              <w:t xml:space="preserve"> </w:t>
            </w:r>
            <w:r w:rsidRPr="004A4821">
              <w:rPr>
                <w:rFonts w:eastAsia="標楷體" w:hint="eastAsia"/>
              </w:rPr>
              <w:t>與</w:t>
            </w:r>
            <w:r w:rsidRPr="004A4821">
              <w:rPr>
                <w:rFonts w:eastAsia="標楷體" w:hint="eastAsia"/>
              </w:rPr>
              <w:t xml:space="preserve"> </w:t>
            </w:r>
            <w:r w:rsidRPr="004A4821">
              <w:rPr>
                <w:rFonts w:eastAsia="標楷體" w:hint="eastAsia"/>
              </w:rPr>
              <w:t>活</w:t>
            </w:r>
            <w:r w:rsidRPr="004A4821">
              <w:rPr>
                <w:rFonts w:eastAsia="標楷體" w:hint="eastAsia"/>
              </w:rPr>
              <w:t xml:space="preserve"> </w:t>
            </w:r>
            <w:r w:rsidRPr="004A4821">
              <w:rPr>
                <w:rFonts w:eastAsia="標楷體" w:hint="eastAsia"/>
              </w:rPr>
              <w:t>動</w:t>
            </w:r>
            <w:r w:rsidRPr="004A4821">
              <w:rPr>
                <w:rFonts w:eastAsia="標楷體" w:hint="eastAsia"/>
              </w:rPr>
              <w:t xml:space="preserve"> (</w:t>
            </w:r>
            <w:r w:rsidRPr="004A4821">
              <w:rPr>
                <w:rFonts w:eastAsia="標楷體"/>
              </w:rPr>
              <w:t>3</w:t>
            </w:r>
            <w:r w:rsidRPr="004A4821">
              <w:rPr>
                <w:rFonts w:eastAsia="標楷體" w:hint="eastAsia"/>
              </w:rPr>
              <w:t>5</w:t>
            </w:r>
            <w:r w:rsidRPr="004A4821">
              <w:rPr>
                <w:rFonts w:eastAsia="標楷體"/>
              </w:rPr>
              <w:t>%</w:t>
            </w:r>
            <w:r w:rsidRPr="004A4821">
              <w:rPr>
                <w:rFonts w:eastAsia="標楷體" w:hint="eastAsia"/>
              </w:rPr>
              <w:t>)</w:t>
            </w:r>
          </w:p>
        </w:tc>
        <w:tc>
          <w:tcPr>
            <w:tcW w:w="2252" w:type="dxa"/>
            <w:vMerge w:val="restart"/>
            <w:vAlign w:val="center"/>
          </w:tcPr>
          <w:p w:rsidR="00107220" w:rsidRPr="004A4821" w:rsidRDefault="00107220" w:rsidP="00901F85">
            <w:pPr>
              <w:spacing w:line="0" w:lineRule="atLeast"/>
              <w:ind w:left="220" w:hanging="220"/>
              <w:jc w:val="both"/>
              <w:rPr>
                <w:rFonts w:eastAsia="標楷體"/>
              </w:rPr>
            </w:pPr>
            <w:r w:rsidRPr="004A4821">
              <w:rPr>
                <w:rFonts w:eastAsia="標楷體"/>
              </w:rPr>
              <w:t>6.</w:t>
            </w:r>
            <w:r w:rsidRPr="004A4821">
              <w:rPr>
                <w:rFonts w:eastAsia="標楷體" w:hint="eastAsia"/>
              </w:rPr>
              <w:t>辦理交通安全校外教學輔導活動時依規定辦理相關作業，並有完善的安全措施及編組，例如舉辦行前教育、對車輛安全進行審核、辦理安全門逃生演練及將參加人員妥善編組等。</w:t>
            </w:r>
            <w:r w:rsidRPr="004A4821">
              <w:rPr>
                <w:rFonts w:eastAsia="標楷體" w:hint="eastAsia"/>
              </w:rPr>
              <w:t>(5%)</w:t>
            </w:r>
          </w:p>
        </w:tc>
        <w:tc>
          <w:tcPr>
            <w:tcW w:w="3837" w:type="dxa"/>
            <w:tcBorders>
              <w:bottom w:val="single" w:sz="4" w:space="0" w:color="auto"/>
              <w:right w:val="single" w:sz="4" w:space="0" w:color="auto"/>
            </w:tcBorders>
            <w:vAlign w:val="center"/>
          </w:tcPr>
          <w:p w:rsidR="00107220" w:rsidRPr="004A4821" w:rsidRDefault="00107220" w:rsidP="007C65C2">
            <w:pPr>
              <w:numPr>
                <w:ilvl w:val="0"/>
                <w:numId w:val="2"/>
              </w:numPr>
              <w:spacing w:line="0" w:lineRule="atLeast"/>
              <w:ind w:left="266" w:hanging="266"/>
              <w:rPr>
                <w:rFonts w:eastAsia="標楷體"/>
              </w:rPr>
            </w:pPr>
            <w:r w:rsidRPr="004A4821">
              <w:rPr>
                <w:rFonts w:eastAsia="標楷體" w:hint="eastAsia"/>
              </w:rPr>
              <w:t>辦理交通安全校外教學輔導活動時依規定辦理相關作業，每次出車前能對車輛安全進行審核。</w:t>
            </w:r>
          </w:p>
        </w:tc>
        <w:tc>
          <w:tcPr>
            <w:tcW w:w="709" w:type="dxa"/>
            <w:tcBorders>
              <w:left w:val="single" w:sz="4" w:space="0" w:color="auto"/>
              <w:bottom w:val="single" w:sz="4"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2</w:t>
            </w:r>
          </w:p>
        </w:tc>
        <w:tc>
          <w:tcPr>
            <w:tcW w:w="709"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850"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校外教學有作業流程並能依照規定</w:t>
            </w:r>
            <w:r w:rsidRPr="004A4821">
              <w:rPr>
                <w:rFonts w:eastAsia="標楷體" w:hint="eastAsia"/>
                <w:sz w:val="18"/>
                <w:szCs w:val="18"/>
              </w:rPr>
              <w:t>辦理相關作業</w:t>
            </w:r>
          </w:p>
        </w:tc>
        <w:tc>
          <w:tcPr>
            <w:tcW w:w="1276"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eastAsia="標楷體" w:hint="eastAsia"/>
                <w:sz w:val="18"/>
                <w:szCs w:val="18"/>
              </w:rPr>
              <w:t>僅見單一次校外教學出車前能對車輛安全進行審核</w:t>
            </w:r>
          </w:p>
        </w:tc>
        <w:tc>
          <w:tcPr>
            <w:tcW w:w="1559"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每次校外教學</w:t>
            </w:r>
            <w:r w:rsidRPr="004A4821">
              <w:rPr>
                <w:rFonts w:eastAsia="標楷體" w:hint="eastAsia"/>
                <w:sz w:val="18"/>
                <w:szCs w:val="18"/>
              </w:rPr>
              <w:t>出車前能對車輛安全進行審核且資料完整</w:t>
            </w:r>
          </w:p>
        </w:tc>
        <w:tc>
          <w:tcPr>
            <w:tcW w:w="2007" w:type="dxa"/>
            <w:tcBorders>
              <w:left w:val="single" w:sz="4" w:space="0" w:color="auto"/>
              <w:bottom w:val="single" w:sz="4" w:space="0" w:color="auto"/>
              <w:right w:val="single" w:sz="4" w:space="0" w:color="auto"/>
            </w:tcBorders>
            <w:vAlign w:val="center"/>
          </w:tcPr>
          <w:p w:rsidR="00107220" w:rsidRPr="004A4821" w:rsidRDefault="00107220" w:rsidP="001E0866">
            <w:pPr>
              <w:spacing w:line="200" w:lineRule="exact"/>
              <w:jc w:val="center"/>
              <w:rPr>
                <w:rFonts w:eastAsia="標楷體"/>
                <w:b/>
                <w:sz w:val="20"/>
              </w:rPr>
            </w:pPr>
            <w:r w:rsidRPr="004A4821">
              <w:rPr>
                <w:rFonts w:eastAsia="標楷體" w:hint="eastAsia"/>
                <w:b/>
                <w:sz w:val="20"/>
              </w:rPr>
              <w:t>辦理交通安全校外教學時依照相關法規完成招標，並完全按照合約要求，審核車輛年份、查閱駕駛員證件並完成車輛安全檢查。（總務處室事務組協助辦理）</w:t>
            </w:r>
          </w:p>
        </w:tc>
        <w:tc>
          <w:tcPr>
            <w:tcW w:w="658" w:type="dxa"/>
            <w:tcBorders>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left w:val="double" w:sz="4" w:space="0" w:color="auto"/>
              <w:bottom w:val="single" w:sz="4" w:space="0" w:color="auto"/>
            </w:tcBorders>
            <w:vAlign w:val="center"/>
          </w:tcPr>
          <w:p w:rsidR="00107220" w:rsidRPr="004A4821" w:rsidRDefault="00107220" w:rsidP="00901F85">
            <w:pPr>
              <w:spacing w:line="360" w:lineRule="exact"/>
              <w:rPr>
                <w:rFonts w:eastAsia="標楷體"/>
              </w:rPr>
            </w:pPr>
          </w:p>
        </w:tc>
      </w:tr>
      <w:tr w:rsidR="00107220" w:rsidRPr="004A4821" w:rsidTr="00901F85">
        <w:trPr>
          <w:cantSplit/>
          <w:trHeight w:val="973"/>
        </w:trPr>
        <w:tc>
          <w:tcPr>
            <w:tcW w:w="537" w:type="dxa"/>
            <w:vMerge/>
            <w:vAlign w:val="center"/>
          </w:tcPr>
          <w:p w:rsidR="00107220" w:rsidRPr="004A4821" w:rsidRDefault="00107220" w:rsidP="00901F85">
            <w:pPr>
              <w:spacing w:line="360" w:lineRule="exact"/>
              <w:jc w:val="center"/>
              <w:rPr>
                <w:rFonts w:eastAsia="標楷體"/>
              </w:rPr>
            </w:pPr>
          </w:p>
        </w:tc>
        <w:tc>
          <w:tcPr>
            <w:tcW w:w="2252" w:type="dxa"/>
            <w:vMerge/>
            <w:vAlign w:val="center"/>
          </w:tcPr>
          <w:p w:rsidR="00107220" w:rsidRPr="004A4821" w:rsidRDefault="00107220" w:rsidP="00901F85">
            <w:pPr>
              <w:spacing w:line="360" w:lineRule="exact"/>
              <w:ind w:left="180" w:hangingChars="75" w:hanging="180"/>
              <w:jc w:val="both"/>
              <w:rPr>
                <w:rFonts w:eastAsia="標楷體"/>
              </w:rPr>
            </w:pPr>
          </w:p>
        </w:tc>
        <w:tc>
          <w:tcPr>
            <w:tcW w:w="3837" w:type="dxa"/>
            <w:tcBorders>
              <w:top w:val="single" w:sz="4" w:space="0" w:color="auto"/>
              <w:bottom w:val="single" w:sz="4" w:space="0" w:color="auto"/>
              <w:right w:val="single" w:sz="4" w:space="0" w:color="auto"/>
            </w:tcBorders>
            <w:vAlign w:val="center"/>
          </w:tcPr>
          <w:p w:rsidR="00107220" w:rsidRPr="004A4821" w:rsidRDefault="00107220" w:rsidP="007C65C2">
            <w:pPr>
              <w:numPr>
                <w:ilvl w:val="0"/>
                <w:numId w:val="2"/>
              </w:numPr>
              <w:spacing w:line="0" w:lineRule="atLeast"/>
              <w:ind w:left="266" w:hanging="284"/>
              <w:rPr>
                <w:rFonts w:eastAsia="標楷體"/>
              </w:rPr>
            </w:pPr>
            <w:r w:rsidRPr="004A4821">
              <w:rPr>
                <w:rFonts w:eastAsia="標楷體" w:hint="eastAsia"/>
              </w:rPr>
              <w:t>舉辦行前教育，包括行前說明及安全門逃生演練。</w:t>
            </w:r>
          </w:p>
        </w:tc>
        <w:tc>
          <w:tcPr>
            <w:tcW w:w="709"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850"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eastAsia="標楷體" w:hint="eastAsia"/>
                <w:sz w:val="18"/>
                <w:szCs w:val="18"/>
              </w:rPr>
              <w:t>舉辦行前說明會</w:t>
            </w:r>
          </w:p>
        </w:tc>
        <w:tc>
          <w:tcPr>
            <w:tcW w:w="1276"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進行</w:t>
            </w:r>
            <w:proofErr w:type="gramStart"/>
            <w:r w:rsidRPr="004A4821">
              <w:rPr>
                <w:rFonts w:ascii="標楷體" w:eastAsia="標楷體" w:hAnsi="標楷體" w:hint="eastAsia"/>
                <w:sz w:val="18"/>
                <w:szCs w:val="18"/>
              </w:rPr>
              <w:t>行</w:t>
            </w:r>
            <w:proofErr w:type="gramEnd"/>
            <w:r w:rsidRPr="004A4821">
              <w:rPr>
                <w:rFonts w:ascii="標楷體" w:eastAsia="標楷體" w:hAnsi="標楷體" w:hint="eastAsia"/>
                <w:sz w:val="18"/>
                <w:szCs w:val="18"/>
              </w:rPr>
              <w:t>前安全教學僅播放大客車安全影片</w:t>
            </w:r>
          </w:p>
        </w:tc>
        <w:tc>
          <w:tcPr>
            <w:tcW w:w="1559"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實際進行逃生演練</w:t>
            </w:r>
          </w:p>
        </w:tc>
        <w:tc>
          <w:tcPr>
            <w:tcW w:w="2007"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1E0866">
            <w:pPr>
              <w:spacing w:line="200" w:lineRule="exact"/>
              <w:jc w:val="center"/>
              <w:rPr>
                <w:rFonts w:eastAsia="標楷體"/>
                <w:b/>
                <w:sz w:val="20"/>
              </w:rPr>
            </w:pPr>
            <w:r w:rsidRPr="004A4821">
              <w:rPr>
                <w:rFonts w:eastAsia="標楷體" w:hint="eastAsia"/>
                <w:b/>
                <w:sz w:val="20"/>
              </w:rPr>
              <w:t>校外教學出發前進行行前教育及安全門逃生演練。</w:t>
            </w:r>
          </w:p>
        </w:tc>
        <w:tc>
          <w:tcPr>
            <w:tcW w:w="658" w:type="dxa"/>
            <w:tcBorders>
              <w:top w:val="single" w:sz="4" w:space="0" w:color="auto"/>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903"/>
        </w:trPr>
        <w:tc>
          <w:tcPr>
            <w:tcW w:w="537" w:type="dxa"/>
            <w:vMerge/>
            <w:vAlign w:val="center"/>
          </w:tcPr>
          <w:p w:rsidR="00107220" w:rsidRPr="004A4821" w:rsidRDefault="00107220" w:rsidP="00901F85">
            <w:pPr>
              <w:spacing w:line="360" w:lineRule="exact"/>
              <w:jc w:val="center"/>
              <w:rPr>
                <w:rFonts w:eastAsia="標楷體"/>
              </w:rPr>
            </w:pPr>
          </w:p>
        </w:tc>
        <w:tc>
          <w:tcPr>
            <w:tcW w:w="2252" w:type="dxa"/>
            <w:vMerge/>
            <w:vAlign w:val="center"/>
          </w:tcPr>
          <w:p w:rsidR="00107220" w:rsidRPr="004A4821" w:rsidRDefault="00107220" w:rsidP="00901F85">
            <w:pPr>
              <w:spacing w:line="360" w:lineRule="exact"/>
              <w:ind w:left="180" w:hangingChars="75" w:hanging="180"/>
              <w:jc w:val="both"/>
              <w:rPr>
                <w:rFonts w:eastAsia="標楷體"/>
              </w:rPr>
            </w:pPr>
          </w:p>
        </w:tc>
        <w:tc>
          <w:tcPr>
            <w:tcW w:w="3837" w:type="dxa"/>
            <w:tcBorders>
              <w:top w:val="single" w:sz="4" w:space="0" w:color="auto"/>
              <w:bottom w:val="thickThinSmallGap" w:sz="12" w:space="0" w:color="auto"/>
              <w:right w:val="single" w:sz="4" w:space="0" w:color="auto"/>
            </w:tcBorders>
            <w:vAlign w:val="center"/>
          </w:tcPr>
          <w:p w:rsidR="00107220" w:rsidRPr="004A4821" w:rsidRDefault="00107220" w:rsidP="007C65C2">
            <w:pPr>
              <w:numPr>
                <w:ilvl w:val="0"/>
                <w:numId w:val="2"/>
              </w:numPr>
              <w:spacing w:line="0" w:lineRule="atLeast"/>
              <w:ind w:left="266" w:hanging="266"/>
              <w:rPr>
                <w:rFonts w:eastAsia="標楷體"/>
              </w:rPr>
            </w:pPr>
            <w:r w:rsidRPr="004A4821">
              <w:rPr>
                <w:rFonts w:eastAsia="標楷體" w:hint="eastAsia"/>
              </w:rPr>
              <w:t>交通安全校外教學輔導活動結束後，召開檢討會議，且針對與交通安全有關事項進行檢討。</w:t>
            </w:r>
          </w:p>
        </w:tc>
        <w:tc>
          <w:tcPr>
            <w:tcW w:w="709"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320" w:lineRule="exact"/>
              <w:jc w:val="center"/>
              <w:rPr>
                <w:rFonts w:eastAsia="標楷體"/>
                <w:szCs w:val="24"/>
              </w:rPr>
            </w:pPr>
            <w:r w:rsidRPr="004A4821">
              <w:rPr>
                <w:rFonts w:eastAsia="標楷體"/>
                <w:szCs w:val="24"/>
              </w:rPr>
              <w:t>1</w:t>
            </w:r>
          </w:p>
        </w:tc>
        <w:tc>
          <w:tcPr>
            <w:tcW w:w="709"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850"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召開檢討會議</w:t>
            </w:r>
          </w:p>
        </w:tc>
        <w:tc>
          <w:tcPr>
            <w:tcW w:w="1276"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召開檢討會議且會議紀錄完整</w:t>
            </w:r>
          </w:p>
        </w:tc>
        <w:tc>
          <w:tcPr>
            <w:tcW w:w="1559"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會議有具體結論並有意見回饋作為下次校外教學之參考</w:t>
            </w:r>
          </w:p>
        </w:tc>
        <w:tc>
          <w:tcPr>
            <w:tcW w:w="2007"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1E0866">
            <w:pPr>
              <w:spacing w:line="200" w:lineRule="exact"/>
              <w:jc w:val="center"/>
              <w:rPr>
                <w:rFonts w:eastAsia="標楷體"/>
                <w:b/>
                <w:sz w:val="20"/>
              </w:rPr>
            </w:pPr>
            <w:r w:rsidRPr="004A4821">
              <w:rPr>
                <w:rFonts w:ascii="標楷體" w:eastAsia="標楷體" w:hAnsi="標楷體" w:hint="eastAsia"/>
                <w:b/>
                <w:sz w:val="20"/>
              </w:rPr>
              <w:t>校外教學結束後，召集相</w:t>
            </w:r>
            <w:proofErr w:type="gramStart"/>
            <w:r w:rsidRPr="004A4821">
              <w:rPr>
                <w:rFonts w:ascii="標楷體" w:eastAsia="標楷體" w:hAnsi="標楷體" w:hint="eastAsia"/>
                <w:b/>
                <w:sz w:val="20"/>
              </w:rPr>
              <w:t>閞</w:t>
            </w:r>
            <w:proofErr w:type="gramEnd"/>
            <w:r w:rsidRPr="004A4821">
              <w:rPr>
                <w:rFonts w:ascii="標楷體" w:eastAsia="標楷體" w:hAnsi="標楷體" w:hint="eastAsia"/>
                <w:b/>
                <w:sz w:val="20"/>
              </w:rPr>
              <w:t>人員召開檢討會議。</w:t>
            </w:r>
          </w:p>
        </w:tc>
        <w:tc>
          <w:tcPr>
            <w:tcW w:w="658" w:type="dxa"/>
            <w:tcBorders>
              <w:top w:val="single" w:sz="4" w:space="0" w:color="auto"/>
              <w:left w:val="single" w:sz="4" w:space="0" w:color="auto"/>
              <w:bottom w:val="thickThinSmallGap" w:sz="12"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thickThinSmallGap" w:sz="12"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792"/>
        </w:trPr>
        <w:tc>
          <w:tcPr>
            <w:tcW w:w="537" w:type="dxa"/>
            <w:vMerge w:val="restart"/>
            <w:textDirection w:val="tbRlV"/>
            <w:vAlign w:val="center"/>
          </w:tcPr>
          <w:p w:rsidR="00107220" w:rsidRPr="004A4821" w:rsidRDefault="00107220" w:rsidP="00901F85">
            <w:pPr>
              <w:spacing w:line="360" w:lineRule="exact"/>
              <w:ind w:left="113" w:right="113"/>
              <w:jc w:val="center"/>
              <w:rPr>
                <w:rFonts w:eastAsia="標楷體"/>
              </w:rPr>
            </w:pPr>
            <w:r w:rsidRPr="004A4821">
              <w:rPr>
                <w:rFonts w:eastAsia="標楷體" w:hAnsi="標楷體" w:hint="eastAsia"/>
                <w:spacing w:val="60"/>
              </w:rPr>
              <w:t>三、交通安全與輔導</w:t>
            </w:r>
            <w:r w:rsidRPr="004A4821">
              <w:rPr>
                <w:rFonts w:eastAsia="標楷體" w:hAnsi="標楷體" w:hint="eastAsia"/>
              </w:rPr>
              <w:t>(40</w:t>
            </w:r>
            <w:r w:rsidRPr="004A4821">
              <w:rPr>
                <w:rFonts w:eastAsia="標楷體" w:hAnsi="標楷體"/>
              </w:rPr>
              <w:t>%</w:t>
            </w:r>
            <w:r w:rsidRPr="004A4821">
              <w:rPr>
                <w:rFonts w:eastAsia="標楷體" w:hAnsi="標楷體" w:hint="eastAsia"/>
              </w:rPr>
              <w:t>)</w:t>
            </w:r>
          </w:p>
        </w:tc>
        <w:tc>
          <w:tcPr>
            <w:tcW w:w="2252" w:type="dxa"/>
            <w:vMerge w:val="restart"/>
            <w:vAlign w:val="center"/>
          </w:tcPr>
          <w:p w:rsidR="00107220" w:rsidRPr="004A4821" w:rsidRDefault="00107220" w:rsidP="00901F85">
            <w:pPr>
              <w:spacing w:line="0" w:lineRule="atLeast"/>
              <w:ind w:left="221" w:hanging="221"/>
              <w:jc w:val="both"/>
              <w:rPr>
                <w:rFonts w:eastAsia="標楷體"/>
              </w:rPr>
            </w:pPr>
            <w:r w:rsidRPr="004A4821">
              <w:rPr>
                <w:rFonts w:eastAsia="標楷體" w:hint="eastAsia"/>
              </w:rPr>
              <w:t>1.</w:t>
            </w:r>
            <w:r w:rsidRPr="004A4821">
              <w:rPr>
                <w:rFonts w:eastAsia="標楷體" w:hint="eastAsia"/>
              </w:rPr>
              <w:t>校內人車動線規劃良好、交通工具停放設施良好，交通管制得宜。</w:t>
            </w:r>
            <w:r w:rsidRPr="004A4821">
              <w:rPr>
                <w:rFonts w:eastAsia="標楷體"/>
              </w:rPr>
              <w:t>(</w:t>
            </w:r>
            <w:r w:rsidRPr="004A4821">
              <w:rPr>
                <w:rFonts w:eastAsia="標楷體" w:hint="eastAsia"/>
              </w:rPr>
              <w:t>5</w:t>
            </w:r>
            <w:r w:rsidRPr="004A4821">
              <w:rPr>
                <w:rFonts w:eastAsia="標楷體"/>
              </w:rPr>
              <w:t>%)</w:t>
            </w:r>
          </w:p>
        </w:tc>
        <w:tc>
          <w:tcPr>
            <w:tcW w:w="3837" w:type="dxa"/>
            <w:tcBorders>
              <w:bottom w:val="single" w:sz="4" w:space="0" w:color="auto"/>
              <w:right w:val="single" w:sz="4" w:space="0" w:color="auto"/>
            </w:tcBorders>
            <w:vAlign w:val="center"/>
          </w:tcPr>
          <w:p w:rsidR="00107220" w:rsidRPr="004A4821" w:rsidRDefault="00107220" w:rsidP="007C65C2">
            <w:pPr>
              <w:numPr>
                <w:ilvl w:val="0"/>
                <w:numId w:val="6"/>
              </w:numPr>
              <w:spacing w:line="0" w:lineRule="atLeast"/>
              <w:ind w:left="266" w:hanging="266"/>
              <w:jc w:val="both"/>
              <w:rPr>
                <w:rFonts w:eastAsia="標楷體"/>
              </w:rPr>
            </w:pPr>
            <w:r w:rsidRPr="004A4821">
              <w:rPr>
                <w:rFonts w:eastAsia="標楷體" w:hAnsi="標楷體" w:hint="eastAsia"/>
              </w:rPr>
              <w:t>人車動線規劃</w:t>
            </w:r>
          </w:p>
        </w:tc>
        <w:tc>
          <w:tcPr>
            <w:tcW w:w="709" w:type="dxa"/>
            <w:tcBorders>
              <w:left w:val="single" w:sz="4" w:space="0" w:color="auto"/>
              <w:bottom w:val="single" w:sz="4"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2</w:t>
            </w:r>
          </w:p>
        </w:tc>
        <w:tc>
          <w:tcPr>
            <w:tcW w:w="709"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嚴重</w:t>
            </w:r>
          </w:p>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人車衝突</w:t>
            </w:r>
          </w:p>
        </w:tc>
        <w:tc>
          <w:tcPr>
            <w:tcW w:w="850"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部分</w:t>
            </w:r>
          </w:p>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人車衝突</w:t>
            </w:r>
          </w:p>
        </w:tc>
        <w:tc>
          <w:tcPr>
            <w:tcW w:w="1276"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略有</w:t>
            </w:r>
          </w:p>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人車衝突</w:t>
            </w:r>
          </w:p>
        </w:tc>
        <w:tc>
          <w:tcPr>
            <w:tcW w:w="1559" w:type="dxa"/>
            <w:tcBorders>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人車衝突</w:t>
            </w:r>
          </w:p>
        </w:tc>
        <w:tc>
          <w:tcPr>
            <w:tcW w:w="2007" w:type="dxa"/>
            <w:tcBorders>
              <w:left w:val="single" w:sz="4" w:space="0" w:color="auto"/>
              <w:bottom w:val="single" w:sz="4" w:space="0" w:color="auto"/>
              <w:right w:val="single" w:sz="4" w:space="0" w:color="auto"/>
            </w:tcBorders>
            <w:vAlign w:val="center"/>
          </w:tcPr>
          <w:p w:rsidR="00E37EE3" w:rsidRPr="00E37EE3" w:rsidRDefault="00E37EE3" w:rsidP="00E37EE3">
            <w:pPr>
              <w:spacing w:line="240" w:lineRule="exact"/>
              <w:rPr>
                <w:rFonts w:ascii="標楷體" w:eastAsia="標楷體" w:hAnsi="標楷體"/>
                <w:sz w:val="18"/>
                <w:szCs w:val="18"/>
              </w:rPr>
            </w:pPr>
            <w:r>
              <w:rPr>
                <w:rFonts w:ascii="標楷體" w:eastAsia="標楷體" w:hAnsi="標楷體" w:hint="eastAsia"/>
                <w:sz w:val="18"/>
                <w:szCs w:val="18"/>
              </w:rPr>
              <w:t>1.</w:t>
            </w:r>
            <w:r w:rsidRPr="00E37EE3">
              <w:rPr>
                <w:rFonts w:ascii="標楷體" w:eastAsia="標楷體" w:hAnsi="標楷體" w:hint="eastAsia"/>
                <w:sz w:val="18"/>
                <w:szCs w:val="18"/>
              </w:rPr>
              <w:t>校內規劃訪客停車位</w:t>
            </w:r>
            <w:r w:rsidR="00F41246">
              <w:rPr>
                <w:rFonts w:ascii="標楷體" w:eastAsia="標楷體" w:hAnsi="標楷體" w:hint="eastAsia"/>
                <w:sz w:val="18"/>
                <w:szCs w:val="18"/>
              </w:rPr>
              <w:t>。</w:t>
            </w:r>
          </w:p>
          <w:p w:rsidR="00F41246" w:rsidRDefault="00E37EE3" w:rsidP="00F41246">
            <w:pPr>
              <w:spacing w:line="240" w:lineRule="exact"/>
              <w:ind w:left="200" w:hangingChars="100" w:hanging="200"/>
              <w:rPr>
                <w:rFonts w:ascii="標楷體" w:eastAsia="標楷體" w:hAnsi="標楷體"/>
                <w:sz w:val="18"/>
                <w:szCs w:val="18"/>
              </w:rPr>
            </w:pPr>
            <w:r>
              <w:rPr>
                <w:rFonts w:eastAsia="標楷體" w:hint="eastAsia"/>
                <w:b/>
                <w:sz w:val="20"/>
              </w:rPr>
              <w:t>2.</w:t>
            </w:r>
            <w:r w:rsidRPr="00E37EE3">
              <w:rPr>
                <w:rFonts w:ascii="標楷體" w:eastAsia="標楷體" w:hAnsi="標楷體" w:hint="eastAsia"/>
                <w:sz w:val="18"/>
                <w:szCs w:val="18"/>
              </w:rPr>
              <w:t>若有活動進行</w:t>
            </w:r>
            <w:r w:rsidR="00F41246">
              <w:rPr>
                <w:rFonts w:ascii="標楷體" w:eastAsia="標楷體" w:hAnsi="標楷體" w:hint="eastAsia"/>
                <w:sz w:val="18"/>
                <w:szCs w:val="18"/>
              </w:rPr>
              <w:t>，設有專人指揮停車。</w:t>
            </w:r>
          </w:p>
          <w:p w:rsidR="00F41246" w:rsidRDefault="00F41246" w:rsidP="00F41246">
            <w:pPr>
              <w:spacing w:line="240" w:lineRule="exact"/>
              <w:ind w:left="180" w:hangingChars="100" w:hanging="180"/>
              <w:rPr>
                <w:rFonts w:ascii="標楷體" w:eastAsia="標楷體" w:hAnsi="標楷體"/>
                <w:sz w:val="18"/>
                <w:szCs w:val="18"/>
              </w:rPr>
            </w:pPr>
            <w:r>
              <w:rPr>
                <w:rFonts w:ascii="標楷體" w:eastAsia="標楷體" w:hAnsi="標楷體" w:hint="eastAsia"/>
                <w:sz w:val="18"/>
                <w:szCs w:val="18"/>
              </w:rPr>
              <w:t>3.上放學時段，車輛禁止駛入校區，已有車輛也禁止移動。</w:t>
            </w:r>
          </w:p>
          <w:p w:rsidR="00F41246" w:rsidRDefault="00F41246" w:rsidP="00F41246">
            <w:pPr>
              <w:spacing w:line="240" w:lineRule="exact"/>
              <w:rPr>
                <w:rFonts w:ascii="標楷體" w:eastAsia="標楷體" w:hAnsi="標楷體"/>
                <w:sz w:val="18"/>
                <w:szCs w:val="18"/>
              </w:rPr>
            </w:pPr>
            <w:r>
              <w:rPr>
                <w:rFonts w:ascii="標楷體" w:eastAsia="標楷體" w:hAnsi="標楷體" w:hint="eastAsia"/>
                <w:sz w:val="18"/>
                <w:szCs w:val="18"/>
              </w:rPr>
              <w:t>4.東校門廣場有生教及</w:t>
            </w:r>
            <w:r w:rsidR="00EC0E9F">
              <w:rPr>
                <w:rFonts w:ascii="標楷體" w:eastAsia="標楷體" w:hAnsi="標楷體" w:hint="eastAsia"/>
                <w:sz w:val="18"/>
                <w:szCs w:val="18"/>
              </w:rPr>
              <w:t>學</w:t>
            </w:r>
            <w:proofErr w:type="gramStart"/>
            <w:r>
              <w:rPr>
                <w:rFonts w:ascii="標楷體" w:eastAsia="標楷體" w:hAnsi="標楷體" w:hint="eastAsia"/>
                <w:sz w:val="18"/>
                <w:szCs w:val="18"/>
              </w:rPr>
              <w:t>務</w:t>
            </w:r>
            <w:proofErr w:type="gramEnd"/>
            <w:r>
              <w:rPr>
                <w:rFonts w:ascii="標楷體" w:eastAsia="標楷體" w:hAnsi="標楷體" w:hint="eastAsia"/>
                <w:sz w:val="18"/>
                <w:szCs w:val="18"/>
              </w:rPr>
              <w:t>主任負責門禁及學生安全。</w:t>
            </w:r>
          </w:p>
          <w:p w:rsidR="00107220" w:rsidRPr="00E37EE3" w:rsidRDefault="00F41246" w:rsidP="00F41246">
            <w:pPr>
              <w:spacing w:line="240" w:lineRule="exact"/>
              <w:rPr>
                <w:rFonts w:eastAsia="標楷體"/>
                <w:b/>
                <w:sz w:val="20"/>
              </w:rPr>
            </w:pPr>
            <w:r>
              <w:rPr>
                <w:rFonts w:ascii="標楷體" w:eastAsia="標楷體" w:hAnsi="標楷體" w:hint="eastAsia"/>
                <w:sz w:val="18"/>
                <w:szCs w:val="18"/>
              </w:rPr>
              <w:t>5.愛校服務隊負責指導學生路隊行進。</w:t>
            </w:r>
          </w:p>
        </w:tc>
        <w:tc>
          <w:tcPr>
            <w:tcW w:w="658" w:type="dxa"/>
            <w:tcBorders>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680"/>
        </w:trPr>
        <w:tc>
          <w:tcPr>
            <w:tcW w:w="537" w:type="dxa"/>
            <w:vMerge/>
            <w:vAlign w:val="center"/>
          </w:tcPr>
          <w:p w:rsidR="00107220" w:rsidRPr="004A4821" w:rsidRDefault="00107220" w:rsidP="00901F85">
            <w:pPr>
              <w:spacing w:line="360" w:lineRule="exact"/>
              <w:jc w:val="center"/>
              <w:rPr>
                <w:rFonts w:eastAsia="標楷體"/>
              </w:rPr>
            </w:pPr>
          </w:p>
        </w:tc>
        <w:tc>
          <w:tcPr>
            <w:tcW w:w="2252" w:type="dxa"/>
            <w:vMerge/>
            <w:vAlign w:val="center"/>
          </w:tcPr>
          <w:p w:rsidR="00107220" w:rsidRPr="004A4821" w:rsidRDefault="00107220" w:rsidP="00901F85">
            <w:pPr>
              <w:spacing w:line="0" w:lineRule="atLeast"/>
              <w:ind w:left="221" w:hanging="221"/>
              <w:jc w:val="both"/>
              <w:rPr>
                <w:rFonts w:eastAsia="標楷體"/>
              </w:rPr>
            </w:pPr>
          </w:p>
        </w:tc>
        <w:tc>
          <w:tcPr>
            <w:tcW w:w="3837" w:type="dxa"/>
            <w:tcBorders>
              <w:top w:val="single" w:sz="4" w:space="0" w:color="auto"/>
              <w:bottom w:val="single" w:sz="4" w:space="0" w:color="auto"/>
              <w:right w:val="single" w:sz="4" w:space="0" w:color="auto"/>
            </w:tcBorders>
            <w:vAlign w:val="center"/>
          </w:tcPr>
          <w:p w:rsidR="00107220" w:rsidRPr="004A4821" w:rsidRDefault="00107220" w:rsidP="007C65C2">
            <w:pPr>
              <w:numPr>
                <w:ilvl w:val="0"/>
                <w:numId w:val="6"/>
              </w:numPr>
              <w:spacing w:line="0" w:lineRule="atLeast"/>
              <w:ind w:left="266" w:hanging="266"/>
              <w:jc w:val="both"/>
              <w:rPr>
                <w:rFonts w:eastAsia="標楷體"/>
              </w:rPr>
            </w:pPr>
            <w:r w:rsidRPr="004A4821">
              <w:rPr>
                <w:rFonts w:eastAsia="標楷體" w:hAnsi="標楷體" w:hint="eastAsia"/>
              </w:rPr>
              <w:t>校內各種交通工具停放設施</w:t>
            </w:r>
          </w:p>
        </w:tc>
        <w:tc>
          <w:tcPr>
            <w:tcW w:w="709"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無任何規劃</w:t>
            </w:r>
          </w:p>
        </w:tc>
        <w:tc>
          <w:tcPr>
            <w:tcW w:w="850"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須大幅改進</w:t>
            </w:r>
          </w:p>
        </w:tc>
        <w:tc>
          <w:tcPr>
            <w:tcW w:w="1276"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proofErr w:type="gramStart"/>
            <w:r w:rsidRPr="004A4821">
              <w:rPr>
                <w:rFonts w:ascii="標楷體" w:eastAsia="標楷體" w:hAnsi="標楷體" w:hint="eastAsia"/>
                <w:sz w:val="18"/>
                <w:szCs w:val="18"/>
              </w:rPr>
              <w:t>宜略作</w:t>
            </w:r>
            <w:proofErr w:type="gramEnd"/>
            <w:r w:rsidRPr="004A4821">
              <w:rPr>
                <w:rFonts w:ascii="標楷體" w:eastAsia="標楷體" w:hAnsi="標楷體" w:hint="eastAsia"/>
                <w:sz w:val="18"/>
                <w:szCs w:val="18"/>
              </w:rPr>
              <w:t>調整</w:t>
            </w:r>
          </w:p>
        </w:tc>
        <w:tc>
          <w:tcPr>
            <w:tcW w:w="1559" w:type="dxa"/>
            <w:tcBorders>
              <w:top w:val="sing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proofErr w:type="gramStart"/>
            <w:r w:rsidRPr="004A4821">
              <w:rPr>
                <w:rFonts w:ascii="標楷體" w:eastAsia="標楷體" w:hAnsi="標楷體" w:hint="eastAsia"/>
                <w:sz w:val="18"/>
                <w:szCs w:val="18"/>
              </w:rPr>
              <w:t>妥適且運作</w:t>
            </w:r>
            <w:proofErr w:type="gramEnd"/>
            <w:r w:rsidRPr="004A4821">
              <w:rPr>
                <w:rFonts w:ascii="標楷體" w:eastAsia="標楷體" w:hAnsi="標楷體" w:hint="eastAsia"/>
                <w:sz w:val="18"/>
                <w:szCs w:val="18"/>
              </w:rPr>
              <w:t>良好</w:t>
            </w:r>
          </w:p>
        </w:tc>
        <w:tc>
          <w:tcPr>
            <w:tcW w:w="2007" w:type="dxa"/>
            <w:tcBorders>
              <w:top w:val="single" w:sz="4" w:space="0" w:color="auto"/>
              <w:left w:val="single" w:sz="4" w:space="0" w:color="auto"/>
              <w:bottom w:val="single" w:sz="4" w:space="0" w:color="auto"/>
              <w:right w:val="single" w:sz="4" w:space="0" w:color="auto"/>
            </w:tcBorders>
            <w:vAlign w:val="center"/>
          </w:tcPr>
          <w:p w:rsidR="00107220" w:rsidRPr="004A4821" w:rsidRDefault="00F41246" w:rsidP="001E0866">
            <w:pPr>
              <w:spacing w:line="200" w:lineRule="exact"/>
              <w:jc w:val="center"/>
              <w:rPr>
                <w:rFonts w:eastAsia="標楷體"/>
                <w:b/>
                <w:sz w:val="20"/>
              </w:rPr>
            </w:pPr>
            <w:r w:rsidRPr="00CE2828">
              <w:rPr>
                <w:rFonts w:ascii="標楷體" w:eastAsia="標楷體" w:hAnsi="標楷體" w:hint="eastAsia"/>
                <w:sz w:val="18"/>
                <w:szCs w:val="18"/>
              </w:rPr>
              <w:t>校內設有汽車停車格及機車車棚。</w:t>
            </w:r>
          </w:p>
        </w:tc>
        <w:tc>
          <w:tcPr>
            <w:tcW w:w="658" w:type="dxa"/>
            <w:tcBorders>
              <w:top w:val="single" w:sz="4" w:space="0" w:color="auto"/>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680"/>
        </w:trPr>
        <w:tc>
          <w:tcPr>
            <w:tcW w:w="537" w:type="dxa"/>
            <w:vMerge/>
            <w:vAlign w:val="center"/>
          </w:tcPr>
          <w:p w:rsidR="00107220" w:rsidRPr="004A4821" w:rsidRDefault="00107220" w:rsidP="00901F85">
            <w:pPr>
              <w:spacing w:line="360" w:lineRule="exact"/>
              <w:jc w:val="center"/>
              <w:rPr>
                <w:rFonts w:eastAsia="標楷體"/>
              </w:rPr>
            </w:pPr>
          </w:p>
        </w:tc>
        <w:tc>
          <w:tcPr>
            <w:tcW w:w="2252" w:type="dxa"/>
            <w:vMerge/>
            <w:tcBorders>
              <w:bottom w:val="double" w:sz="4" w:space="0" w:color="auto"/>
            </w:tcBorders>
            <w:vAlign w:val="center"/>
          </w:tcPr>
          <w:p w:rsidR="00107220" w:rsidRPr="004A4821" w:rsidRDefault="00107220" w:rsidP="00901F85">
            <w:pPr>
              <w:spacing w:line="0" w:lineRule="atLeast"/>
              <w:ind w:left="221" w:hanging="221"/>
              <w:jc w:val="both"/>
              <w:rPr>
                <w:rFonts w:eastAsia="標楷體"/>
              </w:rPr>
            </w:pPr>
          </w:p>
        </w:tc>
        <w:tc>
          <w:tcPr>
            <w:tcW w:w="3837" w:type="dxa"/>
            <w:tcBorders>
              <w:top w:val="single" w:sz="4" w:space="0" w:color="auto"/>
              <w:bottom w:val="double" w:sz="4" w:space="0" w:color="auto"/>
              <w:right w:val="single" w:sz="4" w:space="0" w:color="auto"/>
            </w:tcBorders>
            <w:vAlign w:val="center"/>
          </w:tcPr>
          <w:p w:rsidR="00107220" w:rsidRPr="004A4821" w:rsidRDefault="00107220" w:rsidP="007C65C2">
            <w:pPr>
              <w:numPr>
                <w:ilvl w:val="0"/>
                <w:numId w:val="6"/>
              </w:numPr>
              <w:spacing w:line="0" w:lineRule="atLeast"/>
              <w:ind w:left="266" w:hanging="266"/>
              <w:jc w:val="both"/>
              <w:rPr>
                <w:rFonts w:eastAsia="標楷體"/>
              </w:rPr>
            </w:pPr>
            <w:r w:rsidRPr="004A4821">
              <w:rPr>
                <w:rFonts w:eastAsia="標楷體" w:hint="eastAsia"/>
              </w:rPr>
              <w:t>校內交通管制狀況</w:t>
            </w:r>
          </w:p>
        </w:tc>
        <w:tc>
          <w:tcPr>
            <w:tcW w:w="709"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1</w:t>
            </w:r>
          </w:p>
        </w:tc>
        <w:tc>
          <w:tcPr>
            <w:tcW w:w="709"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不良</w:t>
            </w:r>
          </w:p>
        </w:tc>
        <w:tc>
          <w:tcPr>
            <w:tcW w:w="850"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普通</w:t>
            </w:r>
          </w:p>
        </w:tc>
        <w:tc>
          <w:tcPr>
            <w:tcW w:w="1276"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適當</w:t>
            </w:r>
          </w:p>
        </w:tc>
        <w:tc>
          <w:tcPr>
            <w:tcW w:w="1559"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優良</w:t>
            </w:r>
          </w:p>
        </w:tc>
        <w:tc>
          <w:tcPr>
            <w:tcW w:w="2007"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1E0866">
            <w:pPr>
              <w:spacing w:line="200" w:lineRule="exact"/>
              <w:ind w:left="200" w:hangingChars="100" w:hanging="200"/>
              <w:jc w:val="both"/>
              <w:rPr>
                <w:rFonts w:ascii="標楷體" w:eastAsia="標楷體" w:hAnsi="標楷體"/>
                <w:b/>
                <w:sz w:val="20"/>
              </w:rPr>
            </w:pPr>
            <w:r w:rsidRPr="004A4821">
              <w:rPr>
                <w:rFonts w:ascii="標楷體" w:eastAsia="標楷體" w:hAnsi="標楷體" w:hint="eastAsia"/>
                <w:b/>
                <w:sz w:val="20"/>
              </w:rPr>
              <w:t>1.上、下學</w:t>
            </w:r>
            <w:proofErr w:type="gramStart"/>
            <w:r w:rsidRPr="004A4821">
              <w:rPr>
                <w:rFonts w:ascii="標楷體" w:eastAsia="標楷體" w:hAnsi="標楷體" w:hint="eastAsia"/>
                <w:b/>
                <w:sz w:val="20"/>
              </w:rPr>
              <w:t>時間均有導</w:t>
            </w:r>
            <w:proofErr w:type="gramEnd"/>
            <w:r w:rsidRPr="004A4821">
              <w:rPr>
                <w:rFonts w:ascii="標楷體" w:eastAsia="標楷體" w:hAnsi="標楷體" w:hint="eastAsia"/>
                <w:b/>
                <w:sz w:val="20"/>
              </w:rPr>
              <w:t>護老師、警衛或交通志工協助人車管制。</w:t>
            </w:r>
          </w:p>
          <w:p w:rsidR="00107220" w:rsidRPr="004A4821" w:rsidRDefault="00107220" w:rsidP="00F41246">
            <w:pPr>
              <w:spacing w:line="200" w:lineRule="exact"/>
              <w:ind w:left="200" w:hangingChars="100" w:hanging="200"/>
              <w:jc w:val="both"/>
              <w:rPr>
                <w:rFonts w:ascii="標楷體" w:eastAsia="標楷體" w:hAnsi="標楷體"/>
                <w:b/>
                <w:sz w:val="20"/>
              </w:rPr>
            </w:pPr>
            <w:r w:rsidRPr="004A4821">
              <w:rPr>
                <w:rFonts w:ascii="標楷體" w:eastAsia="標楷體" w:hAnsi="標楷體" w:hint="eastAsia"/>
                <w:b/>
                <w:sz w:val="20"/>
              </w:rPr>
              <w:t>2.</w:t>
            </w:r>
            <w:r w:rsidR="00F41246">
              <w:rPr>
                <w:rFonts w:ascii="標楷體" w:eastAsia="標楷體" w:hAnsi="標楷體" w:hint="eastAsia"/>
                <w:b/>
                <w:sz w:val="20"/>
              </w:rPr>
              <w:t>安親班</w:t>
            </w:r>
            <w:r w:rsidRPr="004A4821">
              <w:rPr>
                <w:rFonts w:ascii="標楷體" w:eastAsia="標楷體" w:hAnsi="標楷體" w:hint="eastAsia"/>
                <w:b/>
                <w:sz w:val="20"/>
              </w:rPr>
              <w:t>車輛進出一律由學校</w:t>
            </w:r>
            <w:r w:rsidR="00F41246">
              <w:rPr>
                <w:rFonts w:ascii="標楷體" w:eastAsia="標楷體" w:hAnsi="標楷體" w:hint="eastAsia"/>
                <w:b/>
                <w:sz w:val="20"/>
              </w:rPr>
              <w:t>正</w:t>
            </w:r>
            <w:r w:rsidRPr="004A4821">
              <w:rPr>
                <w:rFonts w:ascii="標楷體" w:eastAsia="標楷體" w:hAnsi="標楷體" w:hint="eastAsia"/>
                <w:b/>
                <w:sz w:val="20"/>
              </w:rPr>
              <w:t>門進出。</w:t>
            </w:r>
          </w:p>
        </w:tc>
        <w:tc>
          <w:tcPr>
            <w:tcW w:w="658" w:type="dxa"/>
            <w:tcBorders>
              <w:top w:val="single" w:sz="4" w:space="0" w:color="auto"/>
              <w:left w:val="single" w:sz="4" w:space="0" w:color="auto"/>
              <w:bottom w:val="doub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doub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680"/>
        </w:trPr>
        <w:tc>
          <w:tcPr>
            <w:tcW w:w="537" w:type="dxa"/>
            <w:vMerge/>
            <w:vAlign w:val="center"/>
          </w:tcPr>
          <w:p w:rsidR="00107220" w:rsidRPr="004A4821" w:rsidRDefault="00107220" w:rsidP="00901F85">
            <w:pPr>
              <w:spacing w:line="360" w:lineRule="exact"/>
              <w:jc w:val="center"/>
              <w:rPr>
                <w:rFonts w:eastAsia="標楷體"/>
              </w:rPr>
            </w:pPr>
          </w:p>
        </w:tc>
        <w:tc>
          <w:tcPr>
            <w:tcW w:w="2252" w:type="dxa"/>
            <w:vMerge w:val="restart"/>
            <w:tcBorders>
              <w:top w:val="double" w:sz="4" w:space="0" w:color="auto"/>
            </w:tcBorders>
            <w:vAlign w:val="center"/>
          </w:tcPr>
          <w:p w:rsidR="00107220" w:rsidRPr="004A4821" w:rsidRDefault="00107220" w:rsidP="00901F85">
            <w:pPr>
              <w:spacing w:line="0" w:lineRule="atLeast"/>
              <w:ind w:left="221" w:hanging="221"/>
              <w:jc w:val="both"/>
              <w:rPr>
                <w:rFonts w:eastAsia="標楷體"/>
              </w:rPr>
            </w:pPr>
            <w:r w:rsidRPr="004A4821">
              <w:rPr>
                <w:rFonts w:eastAsia="標楷體" w:hint="eastAsia"/>
              </w:rPr>
              <w:t>2.</w:t>
            </w:r>
            <w:r w:rsidRPr="004A4821">
              <w:rPr>
                <w:rFonts w:eastAsia="標楷體" w:hint="eastAsia"/>
              </w:rPr>
              <w:t>分析並建立學生通學路隊資料，路隊組織切合實際需</w:t>
            </w:r>
            <w:r w:rsidRPr="004A4821">
              <w:rPr>
                <w:rFonts w:eastAsia="標楷體" w:hint="eastAsia"/>
              </w:rPr>
              <w:lastRenderedPageBreak/>
              <w:t>要，並有佐證資料。</w:t>
            </w:r>
            <w:r w:rsidRPr="004A4821">
              <w:rPr>
                <w:rFonts w:eastAsia="標楷體" w:hint="eastAsia"/>
              </w:rPr>
              <w:t>(5%)</w:t>
            </w:r>
          </w:p>
        </w:tc>
        <w:tc>
          <w:tcPr>
            <w:tcW w:w="3837" w:type="dxa"/>
            <w:tcBorders>
              <w:top w:val="double" w:sz="4" w:space="0" w:color="auto"/>
              <w:bottom w:val="single" w:sz="4" w:space="0" w:color="auto"/>
              <w:right w:val="single" w:sz="4" w:space="0" w:color="auto"/>
            </w:tcBorders>
            <w:vAlign w:val="center"/>
          </w:tcPr>
          <w:p w:rsidR="00107220" w:rsidRPr="004A4821" w:rsidRDefault="00107220" w:rsidP="007C65C2">
            <w:pPr>
              <w:numPr>
                <w:ilvl w:val="0"/>
                <w:numId w:val="6"/>
              </w:numPr>
              <w:spacing w:line="0" w:lineRule="atLeast"/>
              <w:ind w:left="266" w:hanging="266"/>
              <w:jc w:val="both"/>
              <w:rPr>
                <w:rFonts w:eastAsia="標楷體"/>
              </w:rPr>
            </w:pPr>
            <w:r w:rsidRPr="004A4821">
              <w:rPr>
                <w:rFonts w:eastAsia="標楷體" w:hAnsi="標楷體" w:hint="eastAsia"/>
              </w:rPr>
              <w:lastRenderedPageBreak/>
              <w:t>學生通學路隊資料</w:t>
            </w:r>
          </w:p>
        </w:tc>
        <w:tc>
          <w:tcPr>
            <w:tcW w:w="709" w:type="dxa"/>
            <w:tcBorders>
              <w:top w:val="doub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2</w:t>
            </w:r>
          </w:p>
        </w:tc>
        <w:tc>
          <w:tcPr>
            <w:tcW w:w="709" w:type="dxa"/>
            <w:tcBorders>
              <w:top w:val="double" w:sz="4"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通學路隊資料缺漏或不完整</w:t>
            </w:r>
          </w:p>
        </w:tc>
        <w:tc>
          <w:tcPr>
            <w:tcW w:w="850" w:type="dxa"/>
            <w:tcBorders>
              <w:top w:val="double" w:sz="4" w:space="0" w:color="auto"/>
              <w:left w:val="single" w:sz="4" w:space="0" w:color="auto"/>
              <w:bottom w:val="single" w:sz="4" w:space="0" w:color="auto"/>
              <w:right w:val="single" w:sz="4" w:space="0" w:color="auto"/>
            </w:tcBorders>
            <w:vAlign w:val="center"/>
          </w:tcPr>
          <w:p w:rsidR="00107220" w:rsidRPr="004A4821" w:rsidRDefault="00107220" w:rsidP="00901F85">
            <w:pPr>
              <w:jc w:val="center"/>
              <w:rPr>
                <w:sz w:val="18"/>
              </w:rPr>
            </w:pPr>
            <w:r w:rsidRPr="004A4821">
              <w:rPr>
                <w:rFonts w:eastAsia="標楷體" w:hint="eastAsia"/>
                <w:sz w:val="18"/>
              </w:rPr>
              <w:t>建立學生通學路隊資料</w:t>
            </w:r>
          </w:p>
        </w:tc>
        <w:tc>
          <w:tcPr>
            <w:tcW w:w="1276" w:type="dxa"/>
            <w:tcBorders>
              <w:top w:val="double" w:sz="4" w:space="0" w:color="auto"/>
              <w:left w:val="single" w:sz="4" w:space="0" w:color="auto"/>
              <w:bottom w:val="single" w:sz="4" w:space="0" w:color="auto"/>
              <w:right w:val="single" w:sz="4" w:space="0" w:color="auto"/>
            </w:tcBorders>
            <w:vAlign w:val="center"/>
          </w:tcPr>
          <w:p w:rsidR="00107220" w:rsidRPr="004A4821" w:rsidRDefault="00107220" w:rsidP="00901F85">
            <w:pPr>
              <w:jc w:val="center"/>
              <w:rPr>
                <w:rFonts w:eastAsia="標楷體"/>
                <w:sz w:val="18"/>
              </w:rPr>
            </w:pPr>
            <w:r w:rsidRPr="004A4821">
              <w:rPr>
                <w:rFonts w:eastAsia="標楷體" w:hint="eastAsia"/>
                <w:sz w:val="18"/>
              </w:rPr>
              <w:t>分析學生通學路隊資料</w:t>
            </w:r>
          </w:p>
        </w:tc>
        <w:tc>
          <w:tcPr>
            <w:tcW w:w="1559" w:type="dxa"/>
            <w:tcBorders>
              <w:top w:val="double" w:sz="4" w:space="0" w:color="auto"/>
              <w:left w:val="single" w:sz="4" w:space="0" w:color="auto"/>
              <w:bottom w:val="single" w:sz="4" w:space="0" w:color="auto"/>
              <w:right w:val="single" w:sz="4" w:space="0" w:color="auto"/>
            </w:tcBorders>
            <w:vAlign w:val="center"/>
          </w:tcPr>
          <w:p w:rsidR="00107220" w:rsidRPr="004A4821" w:rsidRDefault="00107220" w:rsidP="00901F85">
            <w:pPr>
              <w:jc w:val="center"/>
              <w:rPr>
                <w:sz w:val="18"/>
              </w:rPr>
            </w:pPr>
            <w:r w:rsidRPr="004A4821">
              <w:rPr>
                <w:rFonts w:eastAsia="標楷體" w:hint="eastAsia"/>
                <w:sz w:val="18"/>
              </w:rPr>
              <w:t>分析資料完善，切合實際需要</w:t>
            </w:r>
          </w:p>
        </w:tc>
        <w:tc>
          <w:tcPr>
            <w:tcW w:w="2007" w:type="dxa"/>
            <w:tcBorders>
              <w:top w:val="double" w:sz="4" w:space="0" w:color="auto"/>
              <w:left w:val="single" w:sz="4" w:space="0" w:color="auto"/>
              <w:bottom w:val="single" w:sz="4" w:space="0" w:color="auto"/>
              <w:right w:val="single" w:sz="4" w:space="0" w:color="auto"/>
            </w:tcBorders>
            <w:vAlign w:val="center"/>
          </w:tcPr>
          <w:p w:rsidR="00107220" w:rsidRPr="004A4821" w:rsidRDefault="00107220" w:rsidP="00151DD1">
            <w:pPr>
              <w:spacing w:line="200" w:lineRule="exact"/>
              <w:jc w:val="center"/>
              <w:rPr>
                <w:rFonts w:eastAsia="標楷體"/>
                <w:b/>
                <w:sz w:val="20"/>
              </w:rPr>
            </w:pPr>
            <w:r w:rsidRPr="004A4821">
              <w:rPr>
                <w:rFonts w:ascii="標楷體" w:eastAsia="標楷體" w:hAnsi="標楷體" w:hint="eastAsia"/>
                <w:b/>
                <w:sz w:val="20"/>
              </w:rPr>
              <w:t>每學年上學期</w:t>
            </w:r>
            <w:proofErr w:type="gramStart"/>
            <w:r w:rsidRPr="004A4821">
              <w:rPr>
                <w:rFonts w:ascii="標楷體" w:eastAsia="標楷體" w:hAnsi="標楷體" w:hint="eastAsia"/>
                <w:b/>
                <w:sz w:val="20"/>
              </w:rPr>
              <w:t>期</w:t>
            </w:r>
            <w:proofErr w:type="gramEnd"/>
            <w:r w:rsidRPr="004A4821">
              <w:rPr>
                <w:rFonts w:ascii="標楷體" w:eastAsia="標楷體" w:hAnsi="標楷體" w:hint="eastAsia"/>
                <w:b/>
                <w:sz w:val="20"/>
              </w:rPr>
              <w:t>初，完成班級路隊調查及編排，調查表送交</w:t>
            </w:r>
            <w:r w:rsidR="00151DD1">
              <w:rPr>
                <w:rFonts w:ascii="標楷體" w:eastAsia="標楷體" w:hAnsi="標楷體" w:hint="eastAsia"/>
                <w:b/>
                <w:sz w:val="20"/>
              </w:rPr>
              <w:t>學</w:t>
            </w:r>
            <w:proofErr w:type="gramStart"/>
            <w:r w:rsidR="00151DD1">
              <w:rPr>
                <w:rFonts w:ascii="標楷體" w:eastAsia="標楷體" w:hAnsi="標楷體" w:hint="eastAsia"/>
                <w:b/>
                <w:sz w:val="20"/>
              </w:rPr>
              <w:t>務</w:t>
            </w:r>
            <w:proofErr w:type="gramEnd"/>
            <w:r w:rsidRPr="004A4821">
              <w:rPr>
                <w:rFonts w:ascii="標楷體" w:eastAsia="標楷體" w:hAnsi="標楷體" w:hint="eastAsia"/>
                <w:b/>
                <w:sz w:val="20"/>
              </w:rPr>
              <w:t>處備查。</w:t>
            </w:r>
          </w:p>
        </w:tc>
        <w:tc>
          <w:tcPr>
            <w:tcW w:w="658" w:type="dxa"/>
            <w:tcBorders>
              <w:top w:val="double" w:sz="4" w:space="0" w:color="auto"/>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top w:val="double" w:sz="4"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680"/>
        </w:trPr>
        <w:tc>
          <w:tcPr>
            <w:tcW w:w="537" w:type="dxa"/>
            <w:vMerge/>
            <w:tcBorders>
              <w:top w:val="double" w:sz="4" w:space="0" w:color="auto"/>
              <w:bottom w:val="double" w:sz="4" w:space="0" w:color="auto"/>
            </w:tcBorders>
            <w:vAlign w:val="center"/>
          </w:tcPr>
          <w:p w:rsidR="00107220" w:rsidRPr="004A4821" w:rsidRDefault="00107220" w:rsidP="00901F85">
            <w:pPr>
              <w:spacing w:line="360" w:lineRule="exact"/>
              <w:jc w:val="center"/>
              <w:rPr>
                <w:rFonts w:eastAsia="標楷體"/>
              </w:rPr>
            </w:pPr>
          </w:p>
        </w:tc>
        <w:tc>
          <w:tcPr>
            <w:tcW w:w="2252" w:type="dxa"/>
            <w:vMerge/>
            <w:tcBorders>
              <w:bottom w:val="double" w:sz="4" w:space="0" w:color="auto"/>
            </w:tcBorders>
            <w:vAlign w:val="center"/>
          </w:tcPr>
          <w:p w:rsidR="00107220" w:rsidRPr="004A4821" w:rsidRDefault="00107220" w:rsidP="00901F85">
            <w:pPr>
              <w:spacing w:line="0" w:lineRule="atLeast"/>
              <w:ind w:left="180" w:hangingChars="75" w:hanging="180"/>
              <w:jc w:val="both"/>
              <w:rPr>
                <w:rFonts w:eastAsia="標楷體"/>
              </w:rPr>
            </w:pPr>
          </w:p>
        </w:tc>
        <w:tc>
          <w:tcPr>
            <w:tcW w:w="3837" w:type="dxa"/>
            <w:tcBorders>
              <w:top w:val="single" w:sz="4" w:space="0" w:color="auto"/>
              <w:bottom w:val="double" w:sz="4" w:space="0" w:color="auto"/>
              <w:right w:val="single" w:sz="4" w:space="0" w:color="auto"/>
            </w:tcBorders>
            <w:vAlign w:val="center"/>
          </w:tcPr>
          <w:p w:rsidR="00107220" w:rsidRPr="004A4821" w:rsidRDefault="00107220" w:rsidP="007C65C2">
            <w:pPr>
              <w:numPr>
                <w:ilvl w:val="0"/>
                <w:numId w:val="6"/>
              </w:numPr>
              <w:spacing w:line="0" w:lineRule="atLeast"/>
              <w:ind w:left="266" w:hanging="266"/>
              <w:jc w:val="both"/>
              <w:rPr>
                <w:rFonts w:eastAsia="標楷體"/>
              </w:rPr>
            </w:pPr>
            <w:r w:rsidRPr="004A4821">
              <w:rPr>
                <w:rFonts w:eastAsia="標楷體" w:hint="eastAsia"/>
              </w:rPr>
              <w:t>學生路隊組織及安親班接送規劃</w:t>
            </w:r>
          </w:p>
        </w:tc>
        <w:tc>
          <w:tcPr>
            <w:tcW w:w="709"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3</w:t>
            </w:r>
          </w:p>
        </w:tc>
        <w:tc>
          <w:tcPr>
            <w:tcW w:w="709"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無任何規劃</w:t>
            </w:r>
          </w:p>
        </w:tc>
        <w:tc>
          <w:tcPr>
            <w:tcW w:w="850"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規劃內容需大幅改進</w:t>
            </w:r>
          </w:p>
        </w:tc>
        <w:tc>
          <w:tcPr>
            <w:tcW w:w="1276"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有規劃，但運作欠佳</w:t>
            </w:r>
          </w:p>
        </w:tc>
        <w:tc>
          <w:tcPr>
            <w:tcW w:w="1559"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能有效結合通學資料且</w:t>
            </w:r>
            <w:r w:rsidRPr="004A4821">
              <w:rPr>
                <w:rFonts w:ascii="標楷體" w:eastAsia="標楷體" w:hAnsi="標楷體" w:hint="eastAsia"/>
                <w:spacing w:val="-4"/>
                <w:sz w:val="18"/>
                <w:szCs w:val="18"/>
              </w:rPr>
              <w:t>規劃、管制、</w:t>
            </w:r>
            <w:r w:rsidRPr="004A4821">
              <w:rPr>
                <w:rFonts w:ascii="標楷體" w:eastAsia="標楷體" w:hAnsi="標楷體" w:hint="eastAsia"/>
                <w:sz w:val="18"/>
                <w:szCs w:val="18"/>
              </w:rPr>
              <w:t>運作良好</w:t>
            </w:r>
          </w:p>
        </w:tc>
        <w:tc>
          <w:tcPr>
            <w:tcW w:w="2007" w:type="dxa"/>
            <w:tcBorders>
              <w:top w:val="single" w:sz="4" w:space="0" w:color="auto"/>
              <w:left w:val="single" w:sz="4" w:space="0" w:color="auto"/>
              <w:bottom w:val="double" w:sz="4" w:space="0" w:color="auto"/>
              <w:right w:val="single" w:sz="4" w:space="0" w:color="auto"/>
            </w:tcBorders>
            <w:vAlign w:val="center"/>
          </w:tcPr>
          <w:p w:rsidR="00107220" w:rsidRPr="004A4821" w:rsidRDefault="00107220" w:rsidP="001E0866">
            <w:pPr>
              <w:spacing w:line="200" w:lineRule="exact"/>
              <w:ind w:left="200" w:hangingChars="100" w:hanging="200"/>
              <w:jc w:val="both"/>
              <w:rPr>
                <w:rFonts w:ascii="標楷體" w:eastAsia="標楷體" w:hAnsi="標楷體"/>
                <w:b/>
                <w:sz w:val="20"/>
              </w:rPr>
            </w:pPr>
            <w:r w:rsidRPr="004A4821">
              <w:rPr>
                <w:rFonts w:ascii="標楷體" w:eastAsia="標楷體" w:hAnsi="標楷體" w:hint="eastAsia"/>
                <w:b/>
                <w:sz w:val="20"/>
              </w:rPr>
              <w:t>1.學生放學</w:t>
            </w:r>
            <w:proofErr w:type="gramStart"/>
            <w:r w:rsidRPr="004A4821">
              <w:rPr>
                <w:rFonts w:ascii="標楷體" w:eastAsia="標楷體" w:hAnsi="標楷體" w:hint="eastAsia"/>
                <w:b/>
                <w:sz w:val="20"/>
              </w:rPr>
              <w:t>時按路隊</w:t>
            </w:r>
            <w:proofErr w:type="gramEnd"/>
            <w:r w:rsidRPr="004A4821">
              <w:rPr>
                <w:rFonts w:ascii="標楷體" w:eastAsia="標楷體" w:hAnsi="標楷體" w:hint="eastAsia"/>
                <w:b/>
                <w:sz w:val="20"/>
              </w:rPr>
              <w:t>行進，</w:t>
            </w:r>
            <w:r w:rsidR="00710EC9">
              <w:rPr>
                <w:rFonts w:ascii="標楷體" w:eastAsia="標楷體" w:hAnsi="標楷體" w:hint="eastAsia"/>
                <w:b/>
                <w:sz w:val="20"/>
              </w:rPr>
              <w:t>於班級排好路隊再</w:t>
            </w:r>
            <w:r w:rsidRPr="004A4821">
              <w:rPr>
                <w:rFonts w:ascii="標楷體" w:eastAsia="標楷體" w:hAnsi="標楷體" w:hint="eastAsia"/>
                <w:b/>
                <w:sz w:val="20"/>
              </w:rPr>
              <w:t>統一放學。</w:t>
            </w:r>
          </w:p>
          <w:p w:rsidR="00107220" w:rsidRPr="004A4821" w:rsidRDefault="00107220" w:rsidP="001E0866">
            <w:pPr>
              <w:spacing w:line="200" w:lineRule="exact"/>
              <w:rPr>
                <w:rFonts w:ascii="標楷體" w:eastAsia="標楷體" w:hAnsi="標楷體"/>
                <w:b/>
                <w:sz w:val="20"/>
              </w:rPr>
            </w:pPr>
            <w:r w:rsidRPr="004A4821">
              <w:rPr>
                <w:rFonts w:ascii="標楷體" w:eastAsia="標楷體" w:hAnsi="標楷體" w:hint="eastAsia"/>
                <w:b/>
                <w:sz w:val="20"/>
              </w:rPr>
              <w:t xml:space="preserve">2.規劃安親班及家長  </w:t>
            </w:r>
          </w:p>
          <w:p w:rsidR="00107220" w:rsidRPr="004A4821" w:rsidRDefault="00107220" w:rsidP="001E0866">
            <w:pPr>
              <w:spacing w:line="200" w:lineRule="exact"/>
              <w:rPr>
                <w:rFonts w:eastAsia="標楷體"/>
                <w:b/>
                <w:sz w:val="20"/>
              </w:rPr>
            </w:pPr>
            <w:r w:rsidRPr="004A4821">
              <w:rPr>
                <w:rFonts w:ascii="標楷體" w:eastAsia="標楷體" w:hAnsi="標楷體" w:hint="eastAsia"/>
                <w:b/>
                <w:sz w:val="20"/>
              </w:rPr>
              <w:t xml:space="preserve">  接送區</w:t>
            </w:r>
          </w:p>
        </w:tc>
        <w:tc>
          <w:tcPr>
            <w:tcW w:w="658" w:type="dxa"/>
            <w:tcBorders>
              <w:top w:val="single" w:sz="4" w:space="0" w:color="auto"/>
              <w:left w:val="single" w:sz="4" w:space="0" w:color="auto"/>
              <w:bottom w:val="doub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3</w:t>
            </w:r>
          </w:p>
        </w:tc>
        <w:tc>
          <w:tcPr>
            <w:tcW w:w="596" w:type="dxa"/>
            <w:tcBorders>
              <w:top w:val="single" w:sz="4" w:space="0" w:color="auto"/>
              <w:left w:val="double" w:sz="4" w:space="0" w:color="auto"/>
              <w:bottom w:val="double" w:sz="4" w:space="0" w:color="auto"/>
            </w:tcBorders>
            <w:vAlign w:val="center"/>
          </w:tcPr>
          <w:p w:rsidR="00107220" w:rsidRPr="004A4821" w:rsidRDefault="00107220" w:rsidP="00901F85">
            <w:pPr>
              <w:spacing w:line="360" w:lineRule="exact"/>
              <w:jc w:val="center"/>
              <w:rPr>
                <w:rFonts w:eastAsia="標楷體"/>
              </w:rPr>
            </w:pPr>
          </w:p>
        </w:tc>
      </w:tr>
    </w:tbl>
    <w:p w:rsidR="007C65C2" w:rsidRPr="004A4821" w:rsidRDefault="007C65C2" w:rsidP="007C65C2">
      <w:r w:rsidRPr="004A4821">
        <w:lastRenderedPageBreak/>
        <w:br w:type="page"/>
      </w:r>
    </w:p>
    <w:tbl>
      <w:tblPr>
        <w:tblW w:w="14990" w:type="dxa"/>
        <w:tblInd w:w="208"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single" w:sz="4" w:space="0" w:color="auto"/>
        </w:tblBorders>
        <w:tblLayout w:type="fixed"/>
        <w:tblCellMar>
          <w:left w:w="28" w:type="dxa"/>
          <w:right w:w="28" w:type="dxa"/>
        </w:tblCellMar>
        <w:tblLook w:val="0000"/>
      </w:tblPr>
      <w:tblGrid>
        <w:gridCol w:w="537"/>
        <w:gridCol w:w="2250"/>
        <w:gridCol w:w="3833"/>
        <w:gridCol w:w="836"/>
        <w:gridCol w:w="984"/>
        <w:gridCol w:w="8"/>
        <w:gridCol w:w="991"/>
        <w:gridCol w:w="994"/>
        <w:gridCol w:w="1013"/>
        <w:gridCol w:w="2290"/>
        <w:gridCol w:w="658"/>
        <w:gridCol w:w="596"/>
      </w:tblGrid>
      <w:tr w:rsidR="007C65C2" w:rsidRPr="004A4821" w:rsidTr="00901F85">
        <w:trPr>
          <w:cantSplit/>
          <w:trHeight w:val="529"/>
        </w:trPr>
        <w:tc>
          <w:tcPr>
            <w:tcW w:w="2787" w:type="dxa"/>
            <w:gridSpan w:val="2"/>
            <w:vMerge w:val="restart"/>
            <w:tcBorders>
              <w:top w:val="thickThinSmallGap" w:sz="12" w:space="0" w:color="auto"/>
            </w:tcBorders>
            <w:vAlign w:val="center"/>
          </w:tcPr>
          <w:p w:rsidR="007C65C2" w:rsidRPr="004A4821" w:rsidRDefault="007C65C2" w:rsidP="00901F85">
            <w:pPr>
              <w:spacing w:line="0" w:lineRule="atLeast"/>
              <w:ind w:left="220" w:hanging="220"/>
              <w:jc w:val="center"/>
              <w:rPr>
                <w:rFonts w:eastAsia="標楷體"/>
              </w:rPr>
            </w:pPr>
            <w:r w:rsidRPr="004A4821">
              <w:rPr>
                <w:rFonts w:eastAsia="標楷體" w:hAnsi="標楷體"/>
              </w:rPr>
              <w:lastRenderedPageBreak/>
              <w:t>評鑑項目與重點</w:t>
            </w:r>
          </w:p>
        </w:tc>
        <w:tc>
          <w:tcPr>
            <w:tcW w:w="3833" w:type="dxa"/>
            <w:vMerge w:val="restart"/>
            <w:tcBorders>
              <w:top w:val="thickThinSmallGap" w:sz="12" w:space="0" w:color="auto"/>
            </w:tcBorders>
            <w:vAlign w:val="center"/>
          </w:tcPr>
          <w:p w:rsidR="007C65C2" w:rsidRPr="004A4821" w:rsidRDefault="007C65C2" w:rsidP="00901F85">
            <w:pPr>
              <w:spacing w:line="0" w:lineRule="atLeast"/>
              <w:jc w:val="center"/>
              <w:rPr>
                <w:rFonts w:eastAsia="標楷體"/>
              </w:rPr>
            </w:pPr>
            <w:r w:rsidRPr="004A4821">
              <w:rPr>
                <w:rFonts w:eastAsia="標楷體" w:hAnsi="標楷體"/>
              </w:rPr>
              <w:t>評鑑給分準則</w:t>
            </w:r>
          </w:p>
        </w:tc>
        <w:tc>
          <w:tcPr>
            <w:tcW w:w="836" w:type="dxa"/>
            <w:tcBorders>
              <w:top w:val="thickThinSmallGap" w:sz="12" w:space="0" w:color="auto"/>
              <w:bottom w:val="single" w:sz="4" w:space="0" w:color="auto"/>
            </w:tcBorders>
            <w:vAlign w:val="center"/>
          </w:tcPr>
          <w:p w:rsidR="007C65C2" w:rsidRPr="004A4821" w:rsidRDefault="007C65C2" w:rsidP="00901F85">
            <w:pPr>
              <w:jc w:val="center"/>
              <w:rPr>
                <w:rFonts w:eastAsia="標楷體"/>
              </w:rPr>
            </w:pPr>
            <w:r w:rsidRPr="004A4821">
              <w:rPr>
                <w:rFonts w:eastAsia="標楷體" w:hint="eastAsia"/>
              </w:rPr>
              <w:t>配</w:t>
            </w:r>
            <w:r w:rsidRPr="004A4821">
              <w:rPr>
                <w:rFonts w:eastAsia="標楷體"/>
              </w:rPr>
              <w:t>分</w:t>
            </w:r>
          </w:p>
        </w:tc>
        <w:tc>
          <w:tcPr>
            <w:tcW w:w="3990" w:type="dxa"/>
            <w:gridSpan w:val="5"/>
            <w:tcBorders>
              <w:top w:val="thickThinSmallGap" w:sz="12" w:space="0" w:color="auto"/>
              <w:bottom w:val="single" w:sz="4" w:space="0" w:color="auto"/>
            </w:tcBorders>
            <w:vAlign w:val="center"/>
          </w:tcPr>
          <w:p w:rsidR="007C65C2" w:rsidRPr="004A4821" w:rsidRDefault="007C65C2" w:rsidP="00901F85">
            <w:pPr>
              <w:jc w:val="center"/>
              <w:rPr>
                <w:rFonts w:eastAsia="標楷體"/>
                <w:b/>
              </w:rPr>
            </w:pPr>
            <w:r w:rsidRPr="004A4821">
              <w:rPr>
                <w:rFonts w:eastAsia="標楷體" w:hAnsi="標楷體"/>
              </w:rPr>
              <w:t>執行情形</w:t>
            </w:r>
          </w:p>
        </w:tc>
        <w:tc>
          <w:tcPr>
            <w:tcW w:w="2290" w:type="dxa"/>
            <w:vMerge w:val="restart"/>
            <w:vAlign w:val="center"/>
          </w:tcPr>
          <w:p w:rsidR="007C65C2" w:rsidRPr="004A4821" w:rsidRDefault="007C65C2" w:rsidP="00901F85">
            <w:pPr>
              <w:spacing w:line="280" w:lineRule="exact"/>
              <w:jc w:val="center"/>
              <w:rPr>
                <w:rFonts w:eastAsia="標楷體" w:hAnsi="標楷體"/>
              </w:rPr>
            </w:pPr>
            <w:r w:rsidRPr="004A4821">
              <w:rPr>
                <w:rFonts w:eastAsia="標楷體" w:hAnsi="標楷體" w:hint="eastAsia"/>
              </w:rPr>
              <w:t>執行情形說明</w:t>
            </w:r>
          </w:p>
        </w:tc>
        <w:tc>
          <w:tcPr>
            <w:tcW w:w="658" w:type="dxa"/>
            <w:vMerge w:val="restart"/>
            <w:tcBorders>
              <w:right w:val="double" w:sz="4" w:space="0" w:color="auto"/>
            </w:tcBorders>
            <w:vAlign w:val="center"/>
          </w:tcPr>
          <w:p w:rsidR="007C65C2" w:rsidRPr="004A4821" w:rsidRDefault="007C65C2" w:rsidP="00901F85">
            <w:pPr>
              <w:spacing w:line="280" w:lineRule="exact"/>
              <w:jc w:val="center"/>
              <w:rPr>
                <w:rFonts w:eastAsia="標楷體" w:hAnsi="標楷體"/>
              </w:rPr>
            </w:pPr>
            <w:r w:rsidRPr="004A4821">
              <w:rPr>
                <w:rFonts w:eastAsia="標楷體" w:hAnsi="標楷體"/>
              </w:rPr>
              <w:t>學校自評得分</w:t>
            </w:r>
          </w:p>
        </w:tc>
        <w:tc>
          <w:tcPr>
            <w:tcW w:w="596" w:type="dxa"/>
            <w:vMerge w:val="restart"/>
            <w:tcBorders>
              <w:left w:val="double" w:sz="4" w:space="0" w:color="auto"/>
            </w:tcBorders>
            <w:vAlign w:val="center"/>
          </w:tcPr>
          <w:p w:rsidR="007C65C2" w:rsidRPr="004A4821" w:rsidRDefault="007C65C2" w:rsidP="00901F85">
            <w:pPr>
              <w:jc w:val="center"/>
              <w:rPr>
                <w:rFonts w:eastAsia="標楷體"/>
              </w:rPr>
            </w:pPr>
            <w:r w:rsidRPr="004A4821">
              <w:rPr>
                <w:rFonts w:eastAsia="標楷體" w:hAnsi="標楷體"/>
              </w:rPr>
              <w:t>委員評鑑得分</w:t>
            </w:r>
          </w:p>
        </w:tc>
      </w:tr>
      <w:tr w:rsidR="007C65C2" w:rsidRPr="004A4821" w:rsidTr="00901F85">
        <w:trPr>
          <w:cantSplit/>
          <w:trHeight w:val="299"/>
        </w:trPr>
        <w:tc>
          <w:tcPr>
            <w:tcW w:w="2787" w:type="dxa"/>
            <w:gridSpan w:val="2"/>
            <w:vMerge/>
            <w:tcBorders>
              <w:bottom w:val="thickThinSmallGap" w:sz="12" w:space="0" w:color="auto"/>
            </w:tcBorders>
            <w:vAlign w:val="center"/>
          </w:tcPr>
          <w:p w:rsidR="007C65C2" w:rsidRPr="004A4821" w:rsidRDefault="007C65C2" w:rsidP="00901F85">
            <w:pPr>
              <w:spacing w:line="0" w:lineRule="atLeast"/>
              <w:ind w:left="220" w:hanging="220"/>
              <w:jc w:val="center"/>
              <w:rPr>
                <w:rFonts w:eastAsia="標楷體" w:hAnsi="標楷體"/>
              </w:rPr>
            </w:pPr>
          </w:p>
        </w:tc>
        <w:tc>
          <w:tcPr>
            <w:tcW w:w="3833" w:type="dxa"/>
            <w:vMerge/>
            <w:tcBorders>
              <w:bottom w:val="thickThinSmallGap" w:sz="12" w:space="0" w:color="auto"/>
            </w:tcBorders>
            <w:vAlign w:val="center"/>
          </w:tcPr>
          <w:p w:rsidR="007C65C2" w:rsidRPr="004A4821" w:rsidRDefault="007C65C2" w:rsidP="00901F85">
            <w:pPr>
              <w:spacing w:line="0" w:lineRule="atLeast"/>
              <w:jc w:val="center"/>
              <w:rPr>
                <w:rFonts w:eastAsia="標楷體" w:hAnsi="標楷體"/>
              </w:rPr>
            </w:pPr>
          </w:p>
        </w:tc>
        <w:tc>
          <w:tcPr>
            <w:tcW w:w="836" w:type="dxa"/>
            <w:tcBorders>
              <w:top w:val="single" w:sz="4" w:space="0" w:color="auto"/>
              <w:bottom w:val="thickThinSmallGap" w:sz="12" w:space="0" w:color="auto"/>
            </w:tcBorders>
            <w:vAlign w:val="center"/>
          </w:tcPr>
          <w:p w:rsidR="007C65C2" w:rsidRPr="004A4821" w:rsidRDefault="007C65C2" w:rsidP="00901F85">
            <w:pPr>
              <w:jc w:val="center"/>
              <w:rPr>
                <w:rFonts w:eastAsia="標楷體"/>
              </w:rPr>
            </w:pPr>
            <w:r w:rsidRPr="004A4821">
              <w:rPr>
                <w:rFonts w:eastAsia="標楷體" w:hint="eastAsia"/>
              </w:rPr>
              <w:t>百分比</w:t>
            </w:r>
          </w:p>
        </w:tc>
        <w:tc>
          <w:tcPr>
            <w:tcW w:w="984"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0</w:t>
            </w:r>
          </w:p>
        </w:tc>
        <w:tc>
          <w:tcPr>
            <w:tcW w:w="999" w:type="dxa"/>
            <w:gridSpan w:val="2"/>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50~74</w:t>
            </w:r>
          </w:p>
        </w:tc>
        <w:tc>
          <w:tcPr>
            <w:tcW w:w="994"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75~90</w:t>
            </w:r>
          </w:p>
        </w:tc>
        <w:tc>
          <w:tcPr>
            <w:tcW w:w="1013" w:type="dxa"/>
            <w:tcBorders>
              <w:top w:val="single" w:sz="4" w:space="0" w:color="auto"/>
              <w:bottom w:val="thickThinSmallGap" w:sz="12" w:space="0" w:color="auto"/>
            </w:tcBorders>
            <w:vAlign w:val="center"/>
          </w:tcPr>
          <w:p w:rsidR="007C65C2" w:rsidRPr="004A4821" w:rsidRDefault="007C65C2" w:rsidP="00901F85">
            <w:pPr>
              <w:jc w:val="center"/>
              <w:rPr>
                <w:rFonts w:eastAsia="標楷體" w:hAnsi="標楷體"/>
              </w:rPr>
            </w:pPr>
            <w:r w:rsidRPr="004A4821">
              <w:rPr>
                <w:rFonts w:eastAsia="標楷體" w:hAnsi="標楷體" w:hint="eastAsia"/>
              </w:rPr>
              <w:t>91~100</w:t>
            </w:r>
          </w:p>
        </w:tc>
        <w:tc>
          <w:tcPr>
            <w:tcW w:w="2290" w:type="dxa"/>
            <w:vMerge/>
            <w:tcBorders>
              <w:bottom w:val="thickThinSmallGap" w:sz="12" w:space="0" w:color="auto"/>
            </w:tcBorders>
            <w:vAlign w:val="center"/>
          </w:tcPr>
          <w:p w:rsidR="007C65C2" w:rsidRPr="004A4821" w:rsidRDefault="007C65C2" w:rsidP="00901F85">
            <w:pPr>
              <w:spacing w:line="280" w:lineRule="exact"/>
              <w:jc w:val="center"/>
              <w:rPr>
                <w:rFonts w:eastAsia="標楷體" w:hAnsi="標楷體"/>
              </w:rPr>
            </w:pPr>
          </w:p>
        </w:tc>
        <w:tc>
          <w:tcPr>
            <w:tcW w:w="658" w:type="dxa"/>
            <w:vMerge/>
            <w:tcBorders>
              <w:bottom w:val="thickThinSmallGap" w:sz="12" w:space="0" w:color="auto"/>
              <w:right w:val="double" w:sz="4" w:space="0" w:color="auto"/>
            </w:tcBorders>
            <w:vAlign w:val="center"/>
          </w:tcPr>
          <w:p w:rsidR="007C65C2" w:rsidRPr="004A4821" w:rsidRDefault="007C65C2" w:rsidP="00901F85">
            <w:pPr>
              <w:spacing w:line="280" w:lineRule="exact"/>
              <w:jc w:val="center"/>
              <w:rPr>
                <w:rFonts w:eastAsia="標楷體" w:hAnsi="標楷體"/>
              </w:rPr>
            </w:pPr>
          </w:p>
        </w:tc>
        <w:tc>
          <w:tcPr>
            <w:tcW w:w="596" w:type="dxa"/>
            <w:vMerge/>
            <w:tcBorders>
              <w:left w:val="double" w:sz="4" w:space="0" w:color="auto"/>
              <w:bottom w:val="thickThinSmallGap" w:sz="12" w:space="0" w:color="auto"/>
            </w:tcBorders>
            <w:vAlign w:val="center"/>
          </w:tcPr>
          <w:p w:rsidR="007C65C2" w:rsidRPr="004A4821" w:rsidRDefault="007C65C2" w:rsidP="00901F85">
            <w:pPr>
              <w:jc w:val="center"/>
              <w:rPr>
                <w:rFonts w:eastAsia="標楷體" w:hAnsi="標楷體"/>
              </w:rPr>
            </w:pPr>
          </w:p>
        </w:tc>
      </w:tr>
      <w:tr w:rsidR="00107220" w:rsidRPr="004A4821" w:rsidTr="00901F85">
        <w:trPr>
          <w:cantSplit/>
          <w:trHeight w:val="806"/>
        </w:trPr>
        <w:tc>
          <w:tcPr>
            <w:tcW w:w="537" w:type="dxa"/>
            <w:vMerge w:val="restart"/>
            <w:tcBorders>
              <w:top w:val="thickThinSmallGap" w:sz="12" w:space="0" w:color="auto"/>
            </w:tcBorders>
            <w:textDirection w:val="tbRlV"/>
            <w:vAlign w:val="center"/>
          </w:tcPr>
          <w:p w:rsidR="00107220" w:rsidRPr="004A4821" w:rsidRDefault="00107220" w:rsidP="00901F85">
            <w:pPr>
              <w:spacing w:line="360" w:lineRule="exact"/>
              <w:ind w:left="113" w:right="113"/>
              <w:jc w:val="center"/>
              <w:rPr>
                <w:rFonts w:eastAsia="標楷體"/>
              </w:rPr>
            </w:pPr>
            <w:r w:rsidRPr="004A4821">
              <w:rPr>
                <w:rFonts w:eastAsia="標楷體" w:hAnsi="標楷體" w:hint="eastAsia"/>
                <w:spacing w:val="60"/>
              </w:rPr>
              <w:t>三、交通安全與輔導</w:t>
            </w:r>
            <w:r w:rsidRPr="004A4821">
              <w:rPr>
                <w:rFonts w:eastAsia="標楷體" w:hAnsi="標楷體" w:hint="eastAsia"/>
              </w:rPr>
              <w:t>(40</w:t>
            </w:r>
            <w:r w:rsidRPr="004A4821">
              <w:rPr>
                <w:rFonts w:eastAsia="標楷體" w:hAnsi="標楷體"/>
              </w:rPr>
              <w:t>%</w:t>
            </w:r>
            <w:r w:rsidRPr="004A4821">
              <w:rPr>
                <w:rFonts w:eastAsia="標楷體" w:hAnsi="標楷體" w:hint="eastAsia"/>
              </w:rPr>
              <w:t>)</w:t>
            </w:r>
          </w:p>
        </w:tc>
        <w:tc>
          <w:tcPr>
            <w:tcW w:w="2250" w:type="dxa"/>
            <w:vMerge w:val="restart"/>
            <w:tcBorders>
              <w:top w:val="thickThinSmallGap" w:sz="12" w:space="0" w:color="auto"/>
            </w:tcBorders>
            <w:vAlign w:val="center"/>
          </w:tcPr>
          <w:p w:rsidR="00107220" w:rsidRPr="004A4821" w:rsidRDefault="00107220" w:rsidP="00901F85">
            <w:pPr>
              <w:spacing w:line="0" w:lineRule="atLeast"/>
              <w:ind w:left="221" w:hanging="221"/>
              <w:jc w:val="both"/>
              <w:rPr>
                <w:rFonts w:eastAsia="標楷體"/>
              </w:rPr>
            </w:pPr>
            <w:r w:rsidRPr="004A4821">
              <w:rPr>
                <w:rFonts w:eastAsia="標楷體"/>
              </w:rPr>
              <w:t>3.</w:t>
            </w:r>
            <w:r w:rsidRPr="004A4821">
              <w:rPr>
                <w:rFonts w:eastAsia="標楷體" w:hint="eastAsia"/>
              </w:rPr>
              <w:t>家長接送區規劃得宜，能善用學校環境及鼓勵學生步行一段路進出校園。</w:t>
            </w:r>
            <w:r w:rsidRPr="004A4821">
              <w:rPr>
                <w:rFonts w:eastAsia="標楷體"/>
              </w:rPr>
              <w:t>(5%)</w:t>
            </w:r>
          </w:p>
        </w:tc>
        <w:tc>
          <w:tcPr>
            <w:tcW w:w="3833" w:type="dxa"/>
            <w:tcBorders>
              <w:top w:val="thickThinSmallGap" w:sz="12" w:space="0" w:color="auto"/>
              <w:bottom w:val="single" w:sz="4" w:space="0" w:color="auto"/>
              <w:right w:val="single" w:sz="4" w:space="0" w:color="auto"/>
            </w:tcBorders>
            <w:vAlign w:val="center"/>
          </w:tcPr>
          <w:p w:rsidR="00107220" w:rsidRPr="004A4821" w:rsidRDefault="00107220" w:rsidP="007C65C2">
            <w:pPr>
              <w:numPr>
                <w:ilvl w:val="0"/>
                <w:numId w:val="6"/>
              </w:numPr>
              <w:spacing w:line="0" w:lineRule="atLeast"/>
              <w:ind w:left="268" w:hanging="268"/>
              <w:jc w:val="both"/>
              <w:rPr>
                <w:rFonts w:eastAsia="標楷體"/>
              </w:rPr>
            </w:pPr>
            <w:r w:rsidRPr="004A4821">
              <w:rPr>
                <w:rFonts w:eastAsia="標楷體" w:hint="eastAsia"/>
              </w:rPr>
              <w:t>家長接送區之設置與運作</w:t>
            </w:r>
          </w:p>
        </w:tc>
        <w:tc>
          <w:tcPr>
            <w:tcW w:w="836" w:type="dxa"/>
            <w:tcBorders>
              <w:top w:val="thickThinSmallGap" w:sz="12" w:space="0" w:color="auto"/>
              <w:left w:val="single" w:sz="4" w:space="0" w:color="auto"/>
              <w:bottom w:val="single" w:sz="4"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3</w:t>
            </w:r>
          </w:p>
        </w:tc>
        <w:tc>
          <w:tcPr>
            <w:tcW w:w="992" w:type="dxa"/>
            <w:gridSpan w:val="2"/>
            <w:tcBorders>
              <w:top w:val="thickThinSmallGap" w:sz="12"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未設置</w:t>
            </w:r>
          </w:p>
        </w:tc>
        <w:tc>
          <w:tcPr>
            <w:tcW w:w="991" w:type="dxa"/>
            <w:tcBorders>
              <w:top w:val="thickThinSmallGap" w:sz="12"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設置區位與數量需大幅改進</w:t>
            </w:r>
          </w:p>
        </w:tc>
        <w:tc>
          <w:tcPr>
            <w:tcW w:w="994" w:type="dxa"/>
            <w:tcBorders>
              <w:top w:val="thickThinSmallGap" w:sz="12"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有規劃，但運作欠佳</w:t>
            </w:r>
          </w:p>
        </w:tc>
        <w:tc>
          <w:tcPr>
            <w:tcW w:w="1013" w:type="dxa"/>
            <w:tcBorders>
              <w:top w:val="thickThinSmallGap" w:sz="12" w:space="0" w:color="auto"/>
              <w:left w:val="single" w:sz="4" w:space="0" w:color="auto"/>
              <w:bottom w:val="single" w:sz="4"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規劃完善，且運作良好</w:t>
            </w:r>
          </w:p>
        </w:tc>
        <w:tc>
          <w:tcPr>
            <w:tcW w:w="2290" w:type="dxa"/>
            <w:tcBorders>
              <w:top w:val="thickThinSmallGap" w:sz="12" w:space="0" w:color="auto"/>
              <w:left w:val="single" w:sz="4" w:space="0" w:color="auto"/>
              <w:bottom w:val="single" w:sz="4" w:space="0" w:color="auto"/>
              <w:right w:val="single" w:sz="4" w:space="0" w:color="auto"/>
            </w:tcBorders>
            <w:vAlign w:val="center"/>
          </w:tcPr>
          <w:p w:rsidR="00107220" w:rsidRPr="00F06997" w:rsidRDefault="00107220" w:rsidP="009B7A99">
            <w:pPr>
              <w:spacing w:line="200" w:lineRule="exact"/>
              <w:rPr>
                <w:rFonts w:eastAsia="標楷體"/>
                <w:sz w:val="20"/>
              </w:rPr>
            </w:pPr>
            <w:r w:rsidRPr="00F06997">
              <w:rPr>
                <w:rFonts w:eastAsia="標楷體" w:hint="eastAsia"/>
                <w:sz w:val="20"/>
              </w:rPr>
              <w:t>學區雖位於傳統市場商區，腹地狹小，</w:t>
            </w:r>
            <w:r w:rsidR="00697AC3" w:rsidRPr="00F06997">
              <w:rPr>
                <w:rFonts w:eastAsia="標楷體" w:hint="eastAsia"/>
                <w:sz w:val="20"/>
              </w:rPr>
              <w:t>仍於適</w:t>
            </w:r>
            <w:r w:rsidRPr="00F06997">
              <w:rPr>
                <w:rFonts w:eastAsia="標楷體" w:hint="eastAsia"/>
                <w:sz w:val="20"/>
              </w:rPr>
              <w:t>當位置設置接送區，唯</w:t>
            </w:r>
            <w:r w:rsidR="009B7A99">
              <w:rPr>
                <w:rFonts w:eastAsia="標楷體" w:hint="eastAsia"/>
                <w:sz w:val="20"/>
              </w:rPr>
              <w:t>民眾</w:t>
            </w:r>
            <w:r w:rsidRPr="00F06997">
              <w:rPr>
                <w:rFonts w:eastAsia="標楷體" w:hint="eastAsia"/>
                <w:sz w:val="20"/>
              </w:rPr>
              <w:t>配合情形仍待加強。</w:t>
            </w:r>
          </w:p>
        </w:tc>
        <w:tc>
          <w:tcPr>
            <w:tcW w:w="658" w:type="dxa"/>
            <w:tcBorders>
              <w:top w:val="thickThinSmallGap" w:sz="12" w:space="0" w:color="auto"/>
              <w:left w:val="single" w:sz="4" w:space="0" w:color="auto"/>
              <w:bottom w:val="single" w:sz="4"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top w:val="thickThinSmallGap" w:sz="12" w:space="0" w:color="auto"/>
              <w:left w:val="double" w:sz="4" w:space="0" w:color="auto"/>
              <w:bottom w:val="single" w:sz="4" w:space="0" w:color="auto"/>
            </w:tcBorders>
            <w:vAlign w:val="center"/>
          </w:tcPr>
          <w:p w:rsidR="00107220" w:rsidRPr="004A4821" w:rsidRDefault="00107220" w:rsidP="00901F85">
            <w:pPr>
              <w:spacing w:line="360" w:lineRule="exact"/>
              <w:jc w:val="center"/>
              <w:rPr>
                <w:rFonts w:eastAsia="標楷體"/>
              </w:rPr>
            </w:pPr>
          </w:p>
        </w:tc>
      </w:tr>
      <w:tr w:rsidR="00107220" w:rsidRPr="004A4821" w:rsidTr="00901F85">
        <w:trPr>
          <w:cantSplit/>
          <w:trHeight w:val="806"/>
        </w:trPr>
        <w:tc>
          <w:tcPr>
            <w:tcW w:w="537" w:type="dxa"/>
            <w:vMerge/>
            <w:vAlign w:val="center"/>
          </w:tcPr>
          <w:p w:rsidR="00107220" w:rsidRPr="004A4821" w:rsidRDefault="00107220" w:rsidP="00901F85">
            <w:pPr>
              <w:spacing w:line="360" w:lineRule="exact"/>
              <w:ind w:left="113" w:right="113"/>
              <w:jc w:val="center"/>
              <w:rPr>
                <w:rFonts w:eastAsia="標楷體"/>
              </w:rPr>
            </w:pPr>
          </w:p>
        </w:tc>
        <w:tc>
          <w:tcPr>
            <w:tcW w:w="2250" w:type="dxa"/>
            <w:vMerge/>
            <w:vAlign w:val="center"/>
          </w:tcPr>
          <w:p w:rsidR="00107220" w:rsidRPr="004A4821" w:rsidRDefault="00107220" w:rsidP="00901F85">
            <w:pPr>
              <w:spacing w:line="0" w:lineRule="atLeast"/>
              <w:ind w:left="221" w:hanging="221"/>
              <w:jc w:val="both"/>
              <w:rPr>
                <w:rFonts w:eastAsia="標楷體"/>
              </w:rPr>
            </w:pPr>
          </w:p>
        </w:tc>
        <w:tc>
          <w:tcPr>
            <w:tcW w:w="3833" w:type="dxa"/>
            <w:tcBorders>
              <w:top w:val="single" w:sz="4" w:space="0" w:color="auto"/>
              <w:bottom w:val="thickThinSmallGap" w:sz="12" w:space="0" w:color="auto"/>
              <w:right w:val="single" w:sz="4" w:space="0" w:color="auto"/>
            </w:tcBorders>
            <w:vAlign w:val="center"/>
          </w:tcPr>
          <w:p w:rsidR="00107220" w:rsidRPr="004A4821" w:rsidRDefault="00107220" w:rsidP="007C65C2">
            <w:pPr>
              <w:numPr>
                <w:ilvl w:val="0"/>
                <w:numId w:val="6"/>
              </w:numPr>
              <w:spacing w:line="0" w:lineRule="atLeast"/>
              <w:ind w:left="268" w:hanging="268"/>
              <w:jc w:val="both"/>
              <w:rPr>
                <w:rFonts w:eastAsia="標楷體"/>
              </w:rPr>
            </w:pPr>
            <w:r w:rsidRPr="004A4821">
              <w:rPr>
                <w:rFonts w:eastAsia="標楷體" w:hint="eastAsia"/>
              </w:rPr>
              <w:t>能鼓勵學生步行一段路進出校園</w:t>
            </w:r>
          </w:p>
        </w:tc>
        <w:tc>
          <w:tcPr>
            <w:tcW w:w="836"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360" w:lineRule="exact"/>
              <w:jc w:val="center"/>
              <w:rPr>
                <w:rFonts w:eastAsia="標楷體"/>
                <w:szCs w:val="24"/>
              </w:rPr>
            </w:pPr>
            <w:r w:rsidRPr="004A4821">
              <w:rPr>
                <w:rFonts w:eastAsia="標楷體"/>
                <w:szCs w:val="24"/>
              </w:rPr>
              <w:t>2</w:t>
            </w:r>
          </w:p>
        </w:tc>
        <w:tc>
          <w:tcPr>
            <w:tcW w:w="992" w:type="dxa"/>
            <w:gridSpan w:val="2"/>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無任何規劃</w:t>
            </w:r>
          </w:p>
        </w:tc>
        <w:tc>
          <w:tcPr>
            <w:tcW w:w="991"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有單次性的活動</w:t>
            </w:r>
          </w:p>
        </w:tc>
        <w:tc>
          <w:tcPr>
            <w:tcW w:w="994"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有例行性或創意的活動</w:t>
            </w:r>
          </w:p>
        </w:tc>
        <w:tc>
          <w:tcPr>
            <w:tcW w:w="1013" w:type="dxa"/>
            <w:tcBorders>
              <w:top w:val="single" w:sz="4" w:space="0" w:color="auto"/>
              <w:left w:val="single" w:sz="4" w:space="0" w:color="auto"/>
              <w:bottom w:val="thickThinSmallGap" w:sz="12" w:space="0" w:color="auto"/>
              <w:right w:val="single" w:sz="4" w:space="0" w:color="auto"/>
            </w:tcBorders>
            <w:vAlign w:val="center"/>
          </w:tcPr>
          <w:p w:rsidR="00107220" w:rsidRPr="004A4821" w:rsidRDefault="00107220"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能配合通學環境改善</w:t>
            </w:r>
          </w:p>
        </w:tc>
        <w:tc>
          <w:tcPr>
            <w:tcW w:w="2290" w:type="dxa"/>
            <w:tcBorders>
              <w:top w:val="single" w:sz="4" w:space="0" w:color="auto"/>
              <w:left w:val="single" w:sz="4" w:space="0" w:color="auto"/>
              <w:bottom w:val="thickThinSmallGap" w:sz="12" w:space="0" w:color="auto"/>
              <w:right w:val="single" w:sz="4" w:space="0" w:color="auto"/>
            </w:tcBorders>
            <w:vAlign w:val="center"/>
          </w:tcPr>
          <w:p w:rsidR="00107220" w:rsidRPr="00F06997" w:rsidRDefault="00107220" w:rsidP="001E0866">
            <w:pPr>
              <w:spacing w:line="200" w:lineRule="exact"/>
              <w:jc w:val="center"/>
              <w:rPr>
                <w:rFonts w:eastAsia="標楷體"/>
                <w:sz w:val="20"/>
              </w:rPr>
            </w:pPr>
            <w:r w:rsidRPr="00F06997">
              <w:rPr>
                <w:rFonts w:ascii="標楷體" w:eastAsia="標楷體" w:hAnsi="標楷體" w:hint="eastAsia"/>
                <w:sz w:val="20"/>
              </w:rPr>
              <w:t>利用兒童朝會、</w:t>
            </w:r>
            <w:proofErr w:type="gramStart"/>
            <w:r w:rsidRPr="00F06997">
              <w:rPr>
                <w:rFonts w:ascii="標楷體" w:eastAsia="標楷體" w:hAnsi="標楷體" w:hint="eastAsia"/>
                <w:sz w:val="20"/>
              </w:rPr>
              <w:t>教師晨會及</w:t>
            </w:r>
            <w:proofErr w:type="gramEnd"/>
            <w:r w:rsidRPr="00F06997">
              <w:rPr>
                <w:rFonts w:ascii="標楷體" w:eastAsia="標楷體" w:hAnsi="標楷體" w:hint="eastAsia"/>
                <w:sz w:val="20"/>
              </w:rPr>
              <w:t>家長手冊等宣導徒步上學、共乘、導護路口下車徒步進校園等。</w:t>
            </w:r>
          </w:p>
        </w:tc>
        <w:tc>
          <w:tcPr>
            <w:tcW w:w="658" w:type="dxa"/>
            <w:tcBorders>
              <w:top w:val="single" w:sz="4" w:space="0" w:color="auto"/>
              <w:left w:val="single" w:sz="4" w:space="0" w:color="auto"/>
              <w:bottom w:val="thickThinSmallGap" w:sz="12" w:space="0" w:color="auto"/>
              <w:right w:val="double" w:sz="4" w:space="0" w:color="auto"/>
            </w:tcBorders>
            <w:vAlign w:val="center"/>
          </w:tcPr>
          <w:p w:rsidR="00107220" w:rsidRPr="004A4821" w:rsidRDefault="00107220"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thickThinSmallGap" w:sz="12" w:space="0" w:color="auto"/>
            </w:tcBorders>
            <w:vAlign w:val="center"/>
          </w:tcPr>
          <w:p w:rsidR="00107220" w:rsidRPr="004A4821" w:rsidRDefault="00107220" w:rsidP="00901F85">
            <w:pPr>
              <w:spacing w:line="360" w:lineRule="exact"/>
              <w:jc w:val="center"/>
              <w:rPr>
                <w:rFonts w:eastAsia="標楷體"/>
              </w:rPr>
            </w:pPr>
          </w:p>
        </w:tc>
      </w:tr>
      <w:tr w:rsidR="00813F36" w:rsidRPr="004A4821" w:rsidTr="00901F85">
        <w:trPr>
          <w:cantSplit/>
          <w:trHeight w:val="805"/>
        </w:trPr>
        <w:tc>
          <w:tcPr>
            <w:tcW w:w="537" w:type="dxa"/>
            <w:vMerge/>
            <w:vAlign w:val="center"/>
          </w:tcPr>
          <w:p w:rsidR="00813F36" w:rsidRPr="004A4821" w:rsidRDefault="00813F36" w:rsidP="00901F85">
            <w:pPr>
              <w:spacing w:line="360" w:lineRule="exact"/>
              <w:ind w:left="113" w:right="113"/>
              <w:jc w:val="center"/>
              <w:rPr>
                <w:rFonts w:eastAsia="標楷體"/>
              </w:rPr>
            </w:pPr>
          </w:p>
        </w:tc>
        <w:tc>
          <w:tcPr>
            <w:tcW w:w="2250" w:type="dxa"/>
            <w:vMerge w:val="restart"/>
            <w:vAlign w:val="center"/>
          </w:tcPr>
          <w:p w:rsidR="00813F36" w:rsidRPr="004A4821" w:rsidRDefault="00813F36" w:rsidP="00901F85">
            <w:pPr>
              <w:spacing w:line="0" w:lineRule="atLeast"/>
              <w:ind w:left="221" w:hanging="221"/>
              <w:jc w:val="both"/>
              <w:rPr>
                <w:rFonts w:eastAsia="標楷體"/>
              </w:rPr>
            </w:pPr>
            <w:r w:rsidRPr="004A4821">
              <w:rPr>
                <w:rFonts w:eastAsia="標楷體" w:hint="eastAsia"/>
              </w:rPr>
              <w:t>4.</w:t>
            </w:r>
            <w:r w:rsidRPr="004A4821">
              <w:rPr>
                <w:rFonts w:eastAsia="標楷體" w:hint="eastAsia"/>
              </w:rPr>
              <w:t>訂定校內糾察隊或交通服務隊選拔及表揚辦法，給予適當的訓練且按時執行工作，其裝備保管良好。</w:t>
            </w:r>
            <w:r w:rsidRPr="004A4821">
              <w:rPr>
                <w:rFonts w:eastAsia="標楷體" w:hint="eastAsia"/>
              </w:rPr>
              <w:t>(5%)</w:t>
            </w:r>
          </w:p>
        </w:tc>
        <w:tc>
          <w:tcPr>
            <w:tcW w:w="3833" w:type="dxa"/>
            <w:tcBorders>
              <w:bottom w:val="single" w:sz="4" w:space="0" w:color="auto"/>
              <w:right w:val="single" w:sz="4" w:space="0" w:color="auto"/>
            </w:tcBorders>
            <w:vAlign w:val="center"/>
          </w:tcPr>
          <w:p w:rsidR="00813F36" w:rsidRPr="004A4821" w:rsidRDefault="00813F36" w:rsidP="007C65C2">
            <w:pPr>
              <w:numPr>
                <w:ilvl w:val="0"/>
                <w:numId w:val="6"/>
              </w:numPr>
              <w:tabs>
                <w:tab w:val="left" w:pos="268"/>
              </w:tabs>
              <w:spacing w:line="0" w:lineRule="atLeast"/>
              <w:ind w:left="409" w:hanging="409"/>
              <w:jc w:val="both"/>
              <w:rPr>
                <w:rFonts w:eastAsia="標楷體" w:hAnsi="標楷體"/>
              </w:rPr>
            </w:pPr>
            <w:r w:rsidRPr="004A4821">
              <w:rPr>
                <w:rFonts w:ascii="標楷體" w:eastAsia="標楷體" w:hAnsi="標楷體" w:hint="eastAsia"/>
              </w:rPr>
              <w:t>訂定交通服務隊選拔及表揚辦法</w:t>
            </w:r>
          </w:p>
        </w:tc>
        <w:tc>
          <w:tcPr>
            <w:tcW w:w="836" w:type="dxa"/>
            <w:tcBorders>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2</w:t>
            </w:r>
          </w:p>
        </w:tc>
        <w:tc>
          <w:tcPr>
            <w:tcW w:w="992" w:type="dxa"/>
            <w:gridSpan w:val="2"/>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有辦法，未確實實施</w:t>
            </w:r>
          </w:p>
        </w:tc>
        <w:tc>
          <w:tcPr>
            <w:tcW w:w="994"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有辦法，且每學期定期表揚</w:t>
            </w:r>
          </w:p>
        </w:tc>
        <w:tc>
          <w:tcPr>
            <w:tcW w:w="1013"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辦法能促進參與</w:t>
            </w:r>
          </w:p>
        </w:tc>
        <w:tc>
          <w:tcPr>
            <w:tcW w:w="2290" w:type="dxa"/>
            <w:tcBorders>
              <w:left w:val="single" w:sz="4" w:space="0" w:color="auto"/>
              <w:bottom w:val="single" w:sz="4" w:space="0" w:color="auto"/>
              <w:right w:val="single" w:sz="4" w:space="0" w:color="auto"/>
            </w:tcBorders>
            <w:vAlign w:val="center"/>
          </w:tcPr>
          <w:p w:rsidR="00F06997" w:rsidRDefault="00813F36" w:rsidP="001E0866">
            <w:pPr>
              <w:spacing w:line="200" w:lineRule="exact"/>
              <w:ind w:left="200" w:hangingChars="100" w:hanging="200"/>
              <w:rPr>
                <w:rFonts w:ascii="標楷體" w:eastAsia="標楷體" w:hAnsi="標楷體"/>
                <w:sz w:val="20"/>
              </w:rPr>
            </w:pPr>
            <w:r w:rsidRPr="00F06997">
              <w:rPr>
                <w:rFonts w:ascii="標楷體" w:eastAsia="標楷體" w:hAnsi="標楷體" w:hint="eastAsia"/>
                <w:sz w:val="20"/>
              </w:rPr>
              <w:t>訂定愛校服務隊選拔與表</w:t>
            </w:r>
          </w:p>
          <w:p w:rsidR="00F06997" w:rsidRDefault="00813F36" w:rsidP="001E0866">
            <w:pPr>
              <w:spacing w:line="200" w:lineRule="exact"/>
              <w:ind w:left="200" w:hangingChars="100" w:hanging="200"/>
              <w:rPr>
                <w:rFonts w:ascii="標楷體" w:eastAsia="標楷體" w:hAnsi="標楷體"/>
                <w:sz w:val="20"/>
              </w:rPr>
            </w:pPr>
            <w:r w:rsidRPr="00F06997">
              <w:rPr>
                <w:rFonts w:ascii="標楷體" w:eastAsia="標楷體" w:hAnsi="標楷體" w:hint="eastAsia"/>
                <w:sz w:val="20"/>
              </w:rPr>
              <w:t>揚辦法，</w:t>
            </w:r>
            <w:r w:rsidR="00F06997">
              <w:rPr>
                <w:rFonts w:ascii="標楷體" w:eastAsia="標楷體" w:hAnsi="標楷體" w:hint="eastAsia"/>
                <w:sz w:val="20"/>
              </w:rPr>
              <w:t>每週學生朝會表</w:t>
            </w:r>
          </w:p>
          <w:p w:rsidR="00813F36" w:rsidRPr="00F06997" w:rsidRDefault="00F06997" w:rsidP="00F06997">
            <w:pPr>
              <w:spacing w:line="200" w:lineRule="exact"/>
              <w:ind w:left="200" w:hangingChars="100" w:hanging="200"/>
              <w:rPr>
                <w:rFonts w:ascii="標楷體" w:eastAsia="標楷體" w:hAnsi="標楷體"/>
                <w:sz w:val="20"/>
              </w:rPr>
            </w:pPr>
            <w:r>
              <w:rPr>
                <w:rFonts w:ascii="標楷體" w:eastAsia="標楷體" w:hAnsi="標楷體" w:hint="eastAsia"/>
                <w:sz w:val="20"/>
              </w:rPr>
              <w:t>揚並</w:t>
            </w:r>
            <w:r w:rsidR="00813F36" w:rsidRPr="00F06997">
              <w:rPr>
                <w:rFonts w:ascii="標楷體" w:eastAsia="標楷體" w:hAnsi="標楷體" w:hint="eastAsia"/>
                <w:sz w:val="20"/>
              </w:rPr>
              <w:t>於畢業時頒發服務</w:t>
            </w:r>
            <w:r>
              <w:rPr>
                <w:rFonts w:ascii="標楷體" w:eastAsia="標楷體" w:hAnsi="標楷體" w:hint="eastAsia"/>
                <w:sz w:val="20"/>
              </w:rPr>
              <w:t>獎</w:t>
            </w:r>
            <w:r w:rsidR="00813F36" w:rsidRPr="00F06997">
              <w:rPr>
                <w:rFonts w:ascii="標楷體" w:eastAsia="標楷體" w:hAnsi="標楷體" w:hint="eastAsia"/>
                <w:sz w:val="20"/>
              </w:rPr>
              <w:t>，以茲鼓勵。</w:t>
            </w:r>
          </w:p>
        </w:tc>
        <w:tc>
          <w:tcPr>
            <w:tcW w:w="658" w:type="dxa"/>
            <w:tcBorders>
              <w:left w:val="single" w:sz="4" w:space="0" w:color="auto"/>
              <w:bottom w:val="single" w:sz="4"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2</w:t>
            </w:r>
          </w:p>
        </w:tc>
        <w:tc>
          <w:tcPr>
            <w:tcW w:w="596" w:type="dxa"/>
            <w:tcBorders>
              <w:left w:val="double" w:sz="4" w:space="0" w:color="auto"/>
              <w:bottom w:val="single" w:sz="4"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758"/>
        </w:trPr>
        <w:tc>
          <w:tcPr>
            <w:tcW w:w="537" w:type="dxa"/>
            <w:vMerge/>
            <w:vAlign w:val="center"/>
          </w:tcPr>
          <w:p w:rsidR="00813F36" w:rsidRPr="004A4821" w:rsidRDefault="00813F36" w:rsidP="00901F85">
            <w:pPr>
              <w:spacing w:line="360" w:lineRule="exact"/>
              <w:ind w:left="113" w:right="113"/>
              <w:jc w:val="center"/>
              <w:rPr>
                <w:rFonts w:eastAsia="標楷體"/>
              </w:rPr>
            </w:pPr>
          </w:p>
        </w:tc>
        <w:tc>
          <w:tcPr>
            <w:tcW w:w="2250" w:type="dxa"/>
            <w:vMerge/>
            <w:vAlign w:val="center"/>
          </w:tcPr>
          <w:p w:rsidR="00813F36" w:rsidRPr="004A4821" w:rsidRDefault="00813F36" w:rsidP="00901F85">
            <w:pPr>
              <w:spacing w:line="0" w:lineRule="atLeast"/>
              <w:ind w:left="180" w:hangingChars="75" w:hanging="180"/>
              <w:jc w:val="both"/>
              <w:rPr>
                <w:rFonts w:eastAsia="標楷體"/>
              </w:rPr>
            </w:pPr>
          </w:p>
        </w:tc>
        <w:tc>
          <w:tcPr>
            <w:tcW w:w="3833" w:type="dxa"/>
            <w:tcBorders>
              <w:top w:val="single" w:sz="4" w:space="0" w:color="auto"/>
              <w:bottom w:val="single" w:sz="4" w:space="0" w:color="auto"/>
              <w:right w:val="single" w:sz="4" w:space="0" w:color="auto"/>
            </w:tcBorders>
            <w:vAlign w:val="center"/>
          </w:tcPr>
          <w:p w:rsidR="00813F36" w:rsidRPr="004A4821" w:rsidRDefault="00813F36" w:rsidP="007C65C2">
            <w:pPr>
              <w:numPr>
                <w:ilvl w:val="0"/>
                <w:numId w:val="6"/>
              </w:numPr>
              <w:spacing w:line="0" w:lineRule="atLeast"/>
              <w:ind w:left="268" w:hanging="268"/>
              <w:jc w:val="both"/>
              <w:rPr>
                <w:rFonts w:eastAsia="標楷體" w:hAnsi="標楷體"/>
              </w:rPr>
            </w:pPr>
            <w:r w:rsidRPr="004A4821">
              <w:rPr>
                <w:rFonts w:eastAsia="標楷體" w:hAnsi="標楷體" w:hint="eastAsia"/>
              </w:rPr>
              <w:t>良好的訓練計畫與執行狀況</w:t>
            </w:r>
          </w:p>
        </w:tc>
        <w:tc>
          <w:tcPr>
            <w:tcW w:w="836"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乏善可陳</w:t>
            </w:r>
          </w:p>
        </w:tc>
        <w:tc>
          <w:tcPr>
            <w:tcW w:w="991"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訓練計畫與執行狀況需大幅改進</w:t>
            </w:r>
          </w:p>
        </w:tc>
        <w:tc>
          <w:tcPr>
            <w:tcW w:w="994"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訓練計畫尚可，執行狀況需加強</w:t>
            </w:r>
          </w:p>
        </w:tc>
        <w:tc>
          <w:tcPr>
            <w:tcW w:w="1013"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訓練與執行符合所需</w:t>
            </w:r>
          </w:p>
        </w:tc>
        <w:tc>
          <w:tcPr>
            <w:tcW w:w="2290"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F06997">
            <w:pPr>
              <w:spacing w:line="200" w:lineRule="exact"/>
              <w:ind w:left="200" w:hangingChars="100" w:hanging="200"/>
              <w:rPr>
                <w:rFonts w:eastAsia="標楷體"/>
                <w:b/>
                <w:sz w:val="20"/>
              </w:rPr>
            </w:pPr>
            <w:r w:rsidRPr="004A4821">
              <w:rPr>
                <w:rFonts w:ascii="標楷體" w:eastAsia="標楷體" w:hAnsi="標楷體" w:hint="eastAsia"/>
                <w:b/>
                <w:sz w:val="20"/>
              </w:rPr>
              <w:t>每週一交接時，就執勤狀況做檢討。</w:t>
            </w:r>
          </w:p>
        </w:tc>
        <w:tc>
          <w:tcPr>
            <w:tcW w:w="658" w:type="dxa"/>
            <w:tcBorders>
              <w:top w:val="single" w:sz="4" w:space="0" w:color="auto"/>
              <w:left w:val="single" w:sz="4" w:space="0" w:color="auto"/>
              <w:bottom w:val="single" w:sz="4"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single" w:sz="4"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791"/>
        </w:trPr>
        <w:tc>
          <w:tcPr>
            <w:tcW w:w="537" w:type="dxa"/>
            <w:vMerge/>
            <w:vAlign w:val="center"/>
          </w:tcPr>
          <w:p w:rsidR="00813F36" w:rsidRPr="004A4821" w:rsidRDefault="00813F36" w:rsidP="00901F85">
            <w:pPr>
              <w:spacing w:line="360" w:lineRule="exact"/>
              <w:ind w:left="113" w:right="113"/>
              <w:jc w:val="center"/>
              <w:rPr>
                <w:rFonts w:eastAsia="標楷體"/>
              </w:rPr>
            </w:pPr>
          </w:p>
        </w:tc>
        <w:tc>
          <w:tcPr>
            <w:tcW w:w="2250" w:type="dxa"/>
            <w:vMerge/>
            <w:vAlign w:val="center"/>
          </w:tcPr>
          <w:p w:rsidR="00813F36" w:rsidRPr="004A4821" w:rsidRDefault="00813F36" w:rsidP="00901F85">
            <w:pPr>
              <w:spacing w:line="0" w:lineRule="atLeast"/>
              <w:ind w:left="180" w:hangingChars="75" w:hanging="180"/>
              <w:jc w:val="both"/>
              <w:rPr>
                <w:rFonts w:eastAsia="標楷體"/>
              </w:rPr>
            </w:pPr>
          </w:p>
        </w:tc>
        <w:tc>
          <w:tcPr>
            <w:tcW w:w="3833" w:type="dxa"/>
            <w:tcBorders>
              <w:top w:val="single" w:sz="4" w:space="0" w:color="auto"/>
              <w:bottom w:val="thickThinSmallGap" w:sz="12" w:space="0" w:color="auto"/>
              <w:right w:val="single" w:sz="4" w:space="0" w:color="auto"/>
            </w:tcBorders>
            <w:vAlign w:val="center"/>
          </w:tcPr>
          <w:p w:rsidR="00813F36" w:rsidRPr="004A4821" w:rsidRDefault="00813F36" w:rsidP="007C65C2">
            <w:pPr>
              <w:numPr>
                <w:ilvl w:val="0"/>
                <w:numId w:val="6"/>
              </w:numPr>
              <w:spacing w:line="0" w:lineRule="atLeast"/>
              <w:ind w:left="268" w:hanging="268"/>
              <w:jc w:val="both"/>
              <w:rPr>
                <w:rFonts w:eastAsia="標楷體" w:hAnsi="標楷體"/>
              </w:rPr>
            </w:pPr>
            <w:r w:rsidRPr="004A4821">
              <w:rPr>
                <w:rFonts w:eastAsia="標楷體" w:hAnsi="標楷體" w:hint="eastAsia"/>
              </w:rPr>
              <w:t>參與之學生數量與相關裝備</w:t>
            </w:r>
          </w:p>
        </w:tc>
        <w:tc>
          <w:tcPr>
            <w:tcW w:w="836"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1</w:t>
            </w:r>
          </w:p>
        </w:tc>
        <w:tc>
          <w:tcPr>
            <w:tcW w:w="992" w:type="dxa"/>
            <w:gridSpan w:val="2"/>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非常欠缺</w:t>
            </w:r>
          </w:p>
        </w:tc>
        <w:tc>
          <w:tcPr>
            <w:tcW w:w="991"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僅少數學生參與，裝備不足</w:t>
            </w:r>
          </w:p>
        </w:tc>
        <w:tc>
          <w:tcPr>
            <w:tcW w:w="994"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僅少數學生參與，裝備尚可</w:t>
            </w:r>
          </w:p>
        </w:tc>
        <w:tc>
          <w:tcPr>
            <w:tcW w:w="1013"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學生全面參與</w:t>
            </w:r>
          </w:p>
        </w:tc>
        <w:tc>
          <w:tcPr>
            <w:tcW w:w="2290"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1E0866">
            <w:pPr>
              <w:spacing w:line="200" w:lineRule="exact"/>
              <w:ind w:left="200" w:hangingChars="100" w:hanging="200"/>
              <w:rPr>
                <w:rFonts w:ascii="標楷體" w:eastAsia="標楷體" w:hAnsi="標楷體"/>
                <w:b/>
                <w:sz w:val="20"/>
              </w:rPr>
            </w:pPr>
            <w:r w:rsidRPr="004A4821">
              <w:rPr>
                <w:rFonts w:ascii="標楷體" w:eastAsia="標楷體" w:hAnsi="標楷體" w:hint="eastAsia"/>
                <w:b/>
                <w:sz w:val="20"/>
              </w:rPr>
              <w:t>1.</w:t>
            </w:r>
            <w:r w:rsidR="00763ECF">
              <w:rPr>
                <w:rFonts w:ascii="標楷體" w:eastAsia="標楷體" w:hAnsi="標楷體" w:hint="eastAsia"/>
                <w:b/>
                <w:sz w:val="20"/>
              </w:rPr>
              <w:t>每年</w:t>
            </w:r>
            <w:r w:rsidR="00793C2B">
              <w:rPr>
                <w:rFonts w:ascii="標楷體" w:eastAsia="標楷體" w:hAnsi="標楷體" w:hint="eastAsia"/>
                <w:b/>
                <w:sz w:val="20"/>
              </w:rPr>
              <w:t>5月</w:t>
            </w:r>
            <w:r w:rsidR="00763ECF">
              <w:rPr>
                <w:rFonts w:ascii="標楷體" w:eastAsia="標楷體" w:hAnsi="標楷體" w:hint="eastAsia"/>
                <w:b/>
                <w:sz w:val="20"/>
              </w:rPr>
              <w:t>請</w:t>
            </w:r>
            <w:r w:rsidR="00793C2B">
              <w:rPr>
                <w:rFonts w:ascii="標楷體" w:eastAsia="標楷體" w:hAnsi="標楷體" w:hint="eastAsia"/>
                <w:b/>
                <w:sz w:val="20"/>
              </w:rPr>
              <w:t>下學年</w:t>
            </w:r>
            <w:r w:rsidR="00262EFE">
              <w:rPr>
                <w:rFonts w:ascii="標楷體" w:eastAsia="標楷體" w:hAnsi="標楷體" w:hint="eastAsia"/>
                <w:b/>
                <w:sz w:val="20"/>
              </w:rPr>
              <w:t>五</w:t>
            </w:r>
            <w:r w:rsidR="00763ECF">
              <w:rPr>
                <w:rFonts w:ascii="標楷體" w:eastAsia="標楷體" w:hAnsi="標楷體" w:hint="eastAsia"/>
                <w:b/>
                <w:sz w:val="20"/>
              </w:rPr>
              <w:t>升</w:t>
            </w:r>
            <w:r w:rsidR="00262EFE">
              <w:rPr>
                <w:rFonts w:ascii="標楷體" w:eastAsia="標楷體" w:hAnsi="標楷體" w:hint="eastAsia"/>
                <w:b/>
                <w:sz w:val="20"/>
              </w:rPr>
              <w:t>六</w:t>
            </w:r>
            <w:r w:rsidR="00763ECF">
              <w:rPr>
                <w:rFonts w:ascii="標楷體" w:eastAsia="標楷體" w:hAnsi="標楷體" w:hint="eastAsia"/>
                <w:b/>
                <w:sz w:val="20"/>
              </w:rPr>
              <w:t>年級</w:t>
            </w:r>
            <w:r w:rsidRPr="004A4821">
              <w:rPr>
                <w:rFonts w:ascii="標楷體" w:eastAsia="標楷體" w:hAnsi="標楷體" w:hint="eastAsia"/>
                <w:b/>
                <w:sz w:val="20"/>
              </w:rPr>
              <w:t>導師推薦</w:t>
            </w:r>
            <w:r w:rsidR="00763ECF">
              <w:rPr>
                <w:rFonts w:ascii="標楷體" w:eastAsia="標楷體" w:hAnsi="標楷體" w:hint="eastAsia"/>
                <w:b/>
                <w:sz w:val="20"/>
              </w:rPr>
              <w:t>適合</w:t>
            </w:r>
            <w:r w:rsidRPr="004A4821">
              <w:rPr>
                <w:rFonts w:ascii="標楷體" w:eastAsia="標楷體" w:hAnsi="標楷體" w:hint="eastAsia"/>
                <w:b/>
                <w:sz w:val="20"/>
              </w:rPr>
              <w:t>人選並由家長簽立同意書後隨即進行組訓。</w:t>
            </w:r>
          </w:p>
          <w:p w:rsidR="00813F36" w:rsidRPr="004A4821" w:rsidRDefault="00813F36" w:rsidP="001E0866">
            <w:pPr>
              <w:spacing w:line="200" w:lineRule="exact"/>
              <w:jc w:val="center"/>
              <w:rPr>
                <w:rFonts w:eastAsia="標楷體"/>
                <w:b/>
                <w:sz w:val="20"/>
              </w:rPr>
            </w:pPr>
            <w:r w:rsidRPr="004A4821">
              <w:rPr>
                <w:rFonts w:ascii="標楷體" w:eastAsia="標楷體" w:hAnsi="標楷體" w:hint="eastAsia"/>
                <w:b/>
                <w:sz w:val="20"/>
              </w:rPr>
              <w:t>2.每週一交接時，就執勤狀況做檢討。</w:t>
            </w:r>
          </w:p>
        </w:tc>
        <w:tc>
          <w:tcPr>
            <w:tcW w:w="658" w:type="dxa"/>
            <w:tcBorders>
              <w:top w:val="single" w:sz="4" w:space="0" w:color="auto"/>
              <w:left w:val="single" w:sz="4" w:space="0" w:color="auto"/>
              <w:bottom w:val="thickThinSmallGap" w:sz="12"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thickThinSmallGap" w:sz="12"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878"/>
        </w:trPr>
        <w:tc>
          <w:tcPr>
            <w:tcW w:w="537" w:type="dxa"/>
            <w:vMerge/>
            <w:textDirection w:val="tbRlV"/>
            <w:vAlign w:val="center"/>
          </w:tcPr>
          <w:p w:rsidR="00813F36" w:rsidRPr="004A4821" w:rsidRDefault="00813F36" w:rsidP="00901F85">
            <w:pPr>
              <w:spacing w:line="360" w:lineRule="exact"/>
              <w:ind w:left="113" w:right="113"/>
              <w:jc w:val="center"/>
              <w:rPr>
                <w:rFonts w:eastAsia="標楷體"/>
              </w:rPr>
            </w:pPr>
          </w:p>
        </w:tc>
        <w:tc>
          <w:tcPr>
            <w:tcW w:w="2250" w:type="dxa"/>
            <w:vMerge w:val="restart"/>
            <w:vAlign w:val="center"/>
          </w:tcPr>
          <w:p w:rsidR="00813F36" w:rsidRPr="004A4821" w:rsidRDefault="00813F36" w:rsidP="00901F85">
            <w:pPr>
              <w:spacing w:line="0" w:lineRule="atLeast"/>
              <w:ind w:left="221" w:hanging="221"/>
              <w:jc w:val="both"/>
              <w:rPr>
                <w:rFonts w:eastAsia="標楷體"/>
              </w:rPr>
            </w:pPr>
            <w:r w:rsidRPr="004A4821">
              <w:rPr>
                <w:rFonts w:eastAsia="標楷體" w:hint="eastAsia"/>
              </w:rPr>
              <w:t>5.</w:t>
            </w:r>
            <w:proofErr w:type="gramStart"/>
            <w:r w:rsidRPr="004A4821">
              <w:rPr>
                <w:rFonts w:eastAsia="標楷體" w:hint="eastAsia"/>
              </w:rPr>
              <w:t>訂定導護</w:t>
            </w:r>
            <w:proofErr w:type="gramEnd"/>
            <w:r w:rsidRPr="004A4821">
              <w:rPr>
                <w:rFonts w:eastAsia="標楷體" w:hint="eastAsia"/>
              </w:rPr>
              <w:t>工作實施要點並訂定研習訓練與考核獎勵措施，導護工作執行切實、紀錄完整。</w:t>
            </w:r>
            <w:r w:rsidRPr="004A4821">
              <w:rPr>
                <w:rFonts w:eastAsia="標楷體" w:hint="eastAsia"/>
              </w:rPr>
              <w:t>(5%)</w:t>
            </w:r>
          </w:p>
        </w:tc>
        <w:tc>
          <w:tcPr>
            <w:tcW w:w="3833" w:type="dxa"/>
            <w:tcBorders>
              <w:bottom w:val="single" w:sz="4"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rPr>
            </w:pPr>
            <w:r w:rsidRPr="004A4821">
              <w:rPr>
                <w:rFonts w:ascii="標楷體" w:eastAsia="標楷體" w:hAnsi="標楷體" w:hint="eastAsia"/>
              </w:rPr>
              <w:t>訂</w:t>
            </w:r>
            <w:proofErr w:type="gramStart"/>
            <w:r w:rsidRPr="004A4821">
              <w:rPr>
                <w:rFonts w:ascii="標楷體" w:eastAsia="標楷體" w:hAnsi="標楷體" w:hint="eastAsia"/>
              </w:rPr>
              <w:t>定導護志</w:t>
            </w:r>
            <w:proofErr w:type="gramEnd"/>
            <w:r w:rsidRPr="004A4821">
              <w:rPr>
                <w:rFonts w:ascii="標楷體" w:eastAsia="標楷體" w:hAnsi="標楷體" w:hint="eastAsia"/>
              </w:rPr>
              <w:t>工工作實施要點及考核獎勵措施</w:t>
            </w:r>
          </w:p>
        </w:tc>
        <w:tc>
          <w:tcPr>
            <w:tcW w:w="836" w:type="dxa"/>
            <w:tcBorders>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2</w:t>
            </w:r>
          </w:p>
        </w:tc>
        <w:tc>
          <w:tcPr>
            <w:tcW w:w="992" w:type="dxa"/>
            <w:gridSpan w:val="2"/>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有辦法，未確實實施</w:t>
            </w:r>
          </w:p>
        </w:tc>
        <w:tc>
          <w:tcPr>
            <w:tcW w:w="994"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有辦法，且每學期定期考核</w:t>
            </w:r>
          </w:p>
        </w:tc>
        <w:tc>
          <w:tcPr>
            <w:tcW w:w="1013"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辦法能促進參與</w:t>
            </w:r>
          </w:p>
        </w:tc>
        <w:tc>
          <w:tcPr>
            <w:tcW w:w="2290" w:type="dxa"/>
            <w:tcBorders>
              <w:left w:val="single" w:sz="4" w:space="0" w:color="auto"/>
              <w:bottom w:val="single" w:sz="4" w:space="0" w:color="auto"/>
              <w:right w:val="single" w:sz="4" w:space="0" w:color="auto"/>
            </w:tcBorders>
            <w:vAlign w:val="center"/>
          </w:tcPr>
          <w:p w:rsidR="00813F36" w:rsidRPr="00763ECF" w:rsidRDefault="00813F36" w:rsidP="00763ECF">
            <w:pPr>
              <w:pStyle w:val="a7"/>
              <w:numPr>
                <w:ilvl w:val="0"/>
                <w:numId w:val="19"/>
              </w:numPr>
              <w:spacing w:line="200" w:lineRule="exact"/>
              <w:ind w:leftChars="0"/>
              <w:jc w:val="center"/>
              <w:rPr>
                <w:rFonts w:ascii="標楷體" w:eastAsia="標楷體" w:hAnsi="標楷體"/>
                <w:b/>
                <w:sz w:val="20"/>
              </w:rPr>
            </w:pPr>
            <w:r w:rsidRPr="00763ECF">
              <w:rPr>
                <w:rFonts w:ascii="標楷體" w:eastAsia="標楷體" w:hAnsi="標楷體" w:hint="eastAsia"/>
                <w:b/>
                <w:sz w:val="20"/>
              </w:rPr>
              <w:t>依據</w:t>
            </w:r>
            <w:r w:rsidR="00763ECF" w:rsidRPr="00763ECF">
              <w:rPr>
                <w:rFonts w:ascii="標楷體" w:eastAsia="標楷體" w:hAnsi="標楷體" w:hint="eastAsia"/>
                <w:b/>
                <w:sz w:val="20"/>
              </w:rPr>
              <w:t>市</w:t>
            </w:r>
            <w:r w:rsidRPr="00763ECF">
              <w:rPr>
                <w:rFonts w:ascii="標楷體" w:eastAsia="標楷體" w:hAnsi="標楷體" w:hint="eastAsia"/>
                <w:b/>
                <w:sz w:val="20"/>
              </w:rPr>
              <w:t>府訂定之獎勵辦法，依其執勤時數分別提報各級服務獎章，以作為獎勵。</w:t>
            </w:r>
          </w:p>
          <w:p w:rsidR="00763ECF" w:rsidRPr="00763ECF" w:rsidRDefault="00763ECF" w:rsidP="00763ECF">
            <w:pPr>
              <w:pStyle w:val="a7"/>
              <w:numPr>
                <w:ilvl w:val="0"/>
                <w:numId w:val="19"/>
              </w:numPr>
              <w:spacing w:line="200" w:lineRule="exact"/>
              <w:ind w:leftChars="0"/>
              <w:rPr>
                <w:rFonts w:eastAsia="標楷體"/>
                <w:b/>
                <w:sz w:val="20"/>
              </w:rPr>
            </w:pPr>
            <w:r>
              <w:rPr>
                <w:rFonts w:eastAsia="標楷體" w:hint="eastAsia"/>
                <w:b/>
                <w:sz w:val="20"/>
              </w:rPr>
              <w:t>提供交通志工防</w:t>
            </w:r>
            <w:proofErr w:type="gramStart"/>
            <w:r>
              <w:rPr>
                <w:rFonts w:eastAsia="標楷體" w:hint="eastAsia"/>
                <w:b/>
                <w:sz w:val="20"/>
              </w:rPr>
              <w:t>曬</w:t>
            </w:r>
            <w:proofErr w:type="gramEnd"/>
            <w:r>
              <w:rPr>
                <w:rFonts w:eastAsia="標楷體" w:hint="eastAsia"/>
                <w:b/>
                <w:sz w:val="20"/>
              </w:rPr>
              <w:t>外套及雨具。</w:t>
            </w:r>
          </w:p>
        </w:tc>
        <w:tc>
          <w:tcPr>
            <w:tcW w:w="658" w:type="dxa"/>
            <w:tcBorders>
              <w:left w:val="single" w:sz="4" w:space="0" w:color="auto"/>
              <w:bottom w:val="single" w:sz="4"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2</w:t>
            </w:r>
          </w:p>
        </w:tc>
        <w:tc>
          <w:tcPr>
            <w:tcW w:w="596" w:type="dxa"/>
            <w:tcBorders>
              <w:left w:val="double" w:sz="4" w:space="0" w:color="auto"/>
              <w:bottom w:val="single" w:sz="4"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791"/>
        </w:trPr>
        <w:tc>
          <w:tcPr>
            <w:tcW w:w="537" w:type="dxa"/>
            <w:vMerge/>
            <w:vAlign w:val="center"/>
          </w:tcPr>
          <w:p w:rsidR="00813F36" w:rsidRPr="004A4821" w:rsidRDefault="00813F36" w:rsidP="00901F85">
            <w:pPr>
              <w:spacing w:line="360" w:lineRule="exact"/>
              <w:jc w:val="center"/>
              <w:rPr>
                <w:rFonts w:eastAsia="標楷體"/>
              </w:rPr>
            </w:pPr>
          </w:p>
        </w:tc>
        <w:tc>
          <w:tcPr>
            <w:tcW w:w="2250" w:type="dxa"/>
            <w:vMerge/>
            <w:vAlign w:val="center"/>
          </w:tcPr>
          <w:p w:rsidR="00813F36" w:rsidRPr="004A4821" w:rsidRDefault="00813F36" w:rsidP="00901F85">
            <w:pPr>
              <w:spacing w:line="0" w:lineRule="atLeast"/>
              <w:ind w:left="221" w:hanging="221"/>
              <w:jc w:val="both"/>
              <w:rPr>
                <w:rFonts w:eastAsia="標楷體"/>
              </w:rPr>
            </w:pPr>
          </w:p>
        </w:tc>
        <w:tc>
          <w:tcPr>
            <w:tcW w:w="3833" w:type="dxa"/>
            <w:tcBorders>
              <w:top w:val="single" w:sz="4" w:space="0" w:color="auto"/>
              <w:bottom w:val="single" w:sz="4"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rPr>
            </w:pPr>
            <w:r w:rsidRPr="004A4821">
              <w:rPr>
                <w:rFonts w:eastAsia="標楷體" w:hAnsi="標楷體" w:hint="eastAsia"/>
              </w:rPr>
              <w:t>良好的訓練計畫與執行狀況</w:t>
            </w:r>
            <w:r w:rsidRPr="004A4821">
              <w:rPr>
                <w:rFonts w:eastAsia="標楷體" w:hAnsi="標楷體" w:hint="eastAsia"/>
              </w:rPr>
              <w:t>(</w:t>
            </w:r>
            <w:r w:rsidRPr="004A4821">
              <w:rPr>
                <w:rFonts w:eastAsia="標楷體" w:hAnsi="標楷體" w:hint="eastAsia"/>
              </w:rPr>
              <w:t>含紀錄</w:t>
            </w:r>
            <w:r w:rsidRPr="004A4821">
              <w:rPr>
                <w:rFonts w:eastAsia="標楷體" w:hAnsi="標楷體" w:hint="eastAsia"/>
              </w:rPr>
              <w:t>)</w:t>
            </w:r>
          </w:p>
        </w:tc>
        <w:tc>
          <w:tcPr>
            <w:tcW w:w="836"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乏善可陳</w:t>
            </w:r>
          </w:p>
        </w:tc>
        <w:tc>
          <w:tcPr>
            <w:tcW w:w="991"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訓練計畫與執行狀</w:t>
            </w:r>
            <w:proofErr w:type="gramStart"/>
            <w:r w:rsidRPr="004A4821">
              <w:rPr>
                <w:rFonts w:ascii="標楷體" w:eastAsia="標楷體" w:hAnsi="標楷體" w:hint="eastAsia"/>
                <w:sz w:val="18"/>
                <w:szCs w:val="18"/>
              </w:rPr>
              <w:t>狀</w:t>
            </w:r>
            <w:proofErr w:type="gramEnd"/>
            <w:r w:rsidRPr="004A4821">
              <w:rPr>
                <w:rFonts w:ascii="標楷體" w:eastAsia="標楷體" w:hAnsi="標楷體" w:hint="eastAsia"/>
                <w:sz w:val="18"/>
                <w:szCs w:val="18"/>
              </w:rPr>
              <w:t>需大幅改進</w:t>
            </w:r>
          </w:p>
        </w:tc>
        <w:tc>
          <w:tcPr>
            <w:tcW w:w="994"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訓練計畫尚可，執行狀況需加強</w:t>
            </w:r>
          </w:p>
        </w:tc>
        <w:tc>
          <w:tcPr>
            <w:tcW w:w="1013"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訓練與執行符合所需</w:t>
            </w:r>
          </w:p>
        </w:tc>
        <w:tc>
          <w:tcPr>
            <w:tcW w:w="2290"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1E0866">
            <w:pPr>
              <w:spacing w:line="240" w:lineRule="exact"/>
              <w:ind w:left="200" w:hangingChars="100" w:hanging="200"/>
              <w:rPr>
                <w:rFonts w:ascii="標楷體" w:eastAsia="標楷體" w:hAnsi="標楷體"/>
                <w:b/>
                <w:sz w:val="20"/>
              </w:rPr>
            </w:pPr>
            <w:r w:rsidRPr="004A4821">
              <w:rPr>
                <w:rFonts w:ascii="標楷體" w:eastAsia="標楷體" w:hAnsi="標楷體" w:hint="eastAsia"/>
                <w:b/>
                <w:sz w:val="20"/>
              </w:rPr>
              <w:t>1.</w:t>
            </w:r>
            <w:r w:rsidR="00763ECF">
              <w:rPr>
                <w:rFonts w:ascii="標楷體" w:eastAsia="標楷體" w:hAnsi="標楷體" w:hint="eastAsia"/>
                <w:b/>
                <w:sz w:val="20"/>
              </w:rPr>
              <w:t>鼓</w:t>
            </w:r>
            <w:r w:rsidR="004D7FEE">
              <w:rPr>
                <w:rFonts w:ascii="標楷體" w:eastAsia="標楷體" w:hAnsi="標楷體" w:hint="eastAsia"/>
                <w:b/>
                <w:sz w:val="20"/>
              </w:rPr>
              <w:t>勵參加市府辦理的交通志工培訓課程</w:t>
            </w:r>
            <w:r w:rsidRPr="004A4821">
              <w:rPr>
                <w:rFonts w:ascii="標楷體" w:eastAsia="標楷體" w:hAnsi="標楷體" w:hint="eastAsia"/>
                <w:b/>
                <w:sz w:val="20"/>
              </w:rPr>
              <w:t>。</w:t>
            </w:r>
          </w:p>
          <w:p w:rsidR="00813F36" w:rsidRPr="004A4821" w:rsidRDefault="00813F36" w:rsidP="004D7FEE">
            <w:pPr>
              <w:spacing w:line="200" w:lineRule="exact"/>
              <w:jc w:val="center"/>
              <w:rPr>
                <w:rFonts w:eastAsia="標楷體"/>
                <w:b/>
                <w:sz w:val="20"/>
              </w:rPr>
            </w:pPr>
            <w:r w:rsidRPr="004A4821">
              <w:rPr>
                <w:rFonts w:ascii="標楷體" w:eastAsia="標楷體" w:hAnsi="標楷體" w:hint="eastAsia"/>
                <w:b/>
                <w:sz w:val="20"/>
              </w:rPr>
              <w:t>2.每日</w:t>
            </w:r>
            <w:r w:rsidR="004D7FEE">
              <w:rPr>
                <w:rFonts w:ascii="標楷體" w:eastAsia="標楷體" w:hAnsi="標楷體" w:hint="eastAsia"/>
                <w:b/>
                <w:sz w:val="20"/>
              </w:rPr>
              <w:t>主動</w:t>
            </w:r>
            <w:r w:rsidRPr="004A4821">
              <w:rPr>
                <w:rFonts w:ascii="標楷體" w:eastAsia="標楷體" w:hAnsi="標楷體" w:hint="eastAsia"/>
                <w:b/>
                <w:sz w:val="20"/>
              </w:rPr>
              <w:t>了解志工執勤狀況與需求。</w:t>
            </w:r>
          </w:p>
        </w:tc>
        <w:tc>
          <w:tcPr>
            <w:tcW w:w="658" w:type="dxa"/>
            <w:tcBorders>
              <w:top w:val="single" w:sz="4" w:space="0" w:color="auto"/>
              <w:left w:val="single" w:sz="4" w:space="0" w:color="auto"/>
              <w:bottom w:val="single" w:sz="4"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single" w:sz="4"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834"/>
        </w:trPr>
        <w:tc>
          <w:tcPr>
            <w:tcW w:w="537" w:type="dxa"/>
            <w:vMerge/>
            <w:vAlign w:val="center"/>
          </w:tcPr>
          <w:p w:rsidR="00813F36" w:rsidRPr="004A4821" w:rsidRDefault="00813F36" w:rsidP="00901F85">
            <w:pPr>
              <w:spacing w:line="360" w:lineRule="exact"/>
              <w:jc w:val="center"/>
              <w:rPr>
                <w:rFonts w:eastAsia="標楷體"/>
              </w:rPr>
            </w:pPr>
          </w:p>
        </w:tc>
        <w:tc>
          <w:tcPr>
            <w:tcW w:w="2250" w:type="dxa"/>
            <w:vMerge/>
            <w:vAlign w:val="center"/>
          </w:tcPr>
          <w:p w:rsidR="00813F36" w:rsidRPr="004A4821" w:rsidRDefault="00813F36" w:rsidP="00901F85">
            <w:pPr>
              <w:spacing w:line="0" w:lineRule="atLeast"/>
              <w:ind w:left="221" w:hanging="221"/>
              <w:jc w:val="both"/>
              <w:rPr>
                <w:rFonts w:eastAsia="標楷體"/>
              </w:rPr>
            </w:pPr>
          </w:p>
        </w:tc>
        <w:tc>
          <w:tcPr>
            <w:tcW w:w="3833" w:type="dxa"/>
            <w:tcBorders>
              <w:top w:val="single" w:sz="4" w:space="0" w:color="auto"/>
              <w:bottom w:val="thickThinSmallGap" w:sz="12"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rPr>
            </w:pPr>
            <w:r w:rsidRPr="004A4821">
              <w:rPr>
                <w:rFonts w:eastAsia="標楷體" w:hAnsi="標楷體" w:hint="eastAsia"/>
              </w:rPr>
              <w:t>參與之</w:t>
            </w:r>
            <w:proofErr w:type="gramStart"/>
            <w:r w:rsidRPr="004A4821">
              <w:rPr>
                <w:rFonts w:eastAsia="標楷體" w:hAnsi="標楷體" w:hint="eastAsia"/>
              </w:rPr>
              <w:t>導護志工人</w:t>
            </w:r>
            <w:proofErr w:type="gramEnd"/>
            <w:r w:rsidRPr="004A4821">
              <w:rPr>
                <w:rFonts w:eastAsia="標楷體" w:hAnsi="標楷體" w:hint="eastAsia"/>
              </w:rPr>
              <w:t>數</w:t>
            </w:r>
          </w:p>
        </w:tc>
        <w:tc>
          <w:tcPr>
            <w:tcW w:w="836"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1</w:t>
            </w:r>
          </w:p>
        </w:tc>
        <w:tc>
          <w:tcPr>
            <w:tcW w:w="992" w:type="dxa"/>
            <w:gridSpan w:val="2"/>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非常欠缺</w:t>
            </w:r>
          </w:p>
        </w:tc>
        <w:tc>
          <w:tcPr>
            <w:tcW w:w="991"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僅少數志工參與</w:t>
            </w:r>
          </w:p>
        </w:tc>
        <w:tc>
          <w:tcPr>
            <w:tcW w:w="994"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志工人數尚可，新陳代謝緩慢</w:t>
            </w:r>
          </w:p>
        </w:tc>
        <w:tc>
          <w:tcPr>
            <w:tcW w:w="1013"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志工人數與</w:t>
            </w:r>
            <w:proofErr w:type="gramStart"/>
            <w:r w:rsidRPr="004A4821">
              <w:rPr>
                <w:rFonts w:ascii="標楷體" w:eastAsia="標楷體" w:hAnsi="標楷體" w:hint="eastAsia"/>
                <w:sz w:val="18"/>
                <w:szCs w:val="18"/>
              </w:rPr>
              <w:t>新陳代謝均佳</w:t>
            </w:r>
            <w:proofErr w:type="gramEnd"/>
          </w:p>
        </w:tc>
        <w:tc>
          <w:tcPr>
            <w:tcW w:w="2290"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4D7FEE" w:rsidP="00901F85">
            <w:pPr>
              <w:spacing w:line="360" w:lineRule="exact"/>
              <w:jc w:val="center"/>
              <w:rPr>
                <w:rFonts w:eastAsia="標楷體"/>
              </w:rPr>
            </w:pPr>
            <w:r>
              <w:rPr>
                <w:rFonts w:eastAsia="標楷體" w:hint="eastAsia"/>
              </w:rPr>
              <w:t>4</w:t>
            </w:r>
            <w:r w:rsidR="00813F36" w:rsidRPr="004A4821">
              <w:rPr>
                <w:rFonts w:eastAsia="標楷體" w:hint="eastAsia"/>
              </w:rPr>
              <w:t>名</w:t>
            </w:r>
          </w:p>
        </w:tc>
        <w:tc>
          <w:tcPr>
            <w:tcW w:w="658" w:type="dxa"/>
            <w:tcBorders>
              <w:top w:val="single" w:sz="4" w:space="0" w:color="auto"/>
              <w:left w:val="single" w:sz="4" w:space="0" w:color="auto"/>
              <w:bottom w:val="thickThinSmallGap" w:sz="12"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thickThinSmallGap" w:sz="12" w:space="0" w:color="auto"/>
            </w:tcBorders>
            <w:vAlign w:val="center"/>
          </w:tcPr>
          <w:p w:rsidR="00813F36" w:rsidRPr="004A4821" w:rsidRDefault="00813F36" w:rsidP="00901F85">
            <w:pPr>
              <w:spacing w:line="360" w:lineRule="exact"/>
              <w:jc w:val="center"/>
              <w:rPr>
                <w:rFonts w:eastAsia="標楷體"/>
              </w:rPr>
            </w:pPr>
          </w:p>
        </w:tc>
      </w:tr>
      <w:tr w:rsidR="00793C2B" w:rsidRPr="004A4821" w:rsidTr="00901F85">
        <w:trPr>
          <w:cantSplit/>
          <w:trHeight w:val="680"/>
        </w:trPr>
        <w:tc>
          <w:tcPr>
            <w:tcW w:w="537" w:type="dxa"/>
            <w:vMerge/>
            <w:vAlign w:val="center"/>
          </w:tcPr>
          <w:p w:rsidR="00793C2B" w:rsidRPr="004A4821" w:rsidRDefault="00793C2B" w:rsidP="00901F85">
            <w:pPr>
              <w:spacing w:line="360" w:lineRule="exact"/>
              <w:jc w:val="center"/>
              <w:rPr>
                <w:rFonts w:eastAsia="標楷體"/>
              </w:rPr>
            </w:pPr>
          </w:p>
        </w:tc>
        <w:tc>
          <w:tcPr>
            <w:tcW w:w="2250" w:type="dxa"/>
            <w:vMerge w:val="restart"/>
            <w:vAlign w:val="center"/>
          </w:tcPr>
          <w:p w:rsidR="00793C2B" w:rsidRPr="004A4821" w:rsidRDefault="00793C2B" w:rsidP="00901F85">
            <w:pPr>
              <w:spacing w:line="0" w:lineRule="atLeast"/>
              <w:ind w:left="221" w:hanging="221"/>
              <w:jc w:val="both"/>
              <w:rPr>
                <w:rFonts w:eastAsia="標楷體"/>
              </w:rPr>
            </w:pPr>
            <w:r w:rsidRPr="004A4821">
              <w:rPr>
                <w:rFonts w:eastAsia="標楷體" w:hint="eastAsia"/>
              </w:rPr>
              <w:t>6.</w:t>
            </w:r>
            <w:r w:rsidRPr="004A4821">
              <w:rPr>
                <w:rFonts w:eastAsia="標楷體" w:hint="eastAsia"/>
              </w:rPr>
              <w:t>訂定愛心商店的推廣與考核辦法，且切實執行工作。</w:t>
            </w:r>
            <w:r w:rsidRPr="004A4821">
              <w:rPr>
                <w:rFonts w:eastAsia="標楷體" w:hint="eastAsia"/>
              </w:rPr>
              <w:t>(5%)</w:t>
            </w:r>
          </w:p>
        </w:tc>
        <w:tc>
          <w:tcPr>
            <w:tcW w:w="3833" w:type="dxa"/>
            <w:tcBorders>
              <w:bottom w:val="single" w:sz="4" w:space="0" w:color="auto"/>
              <w:right w:val="single" w:sz="4" w:space="0" w:color="auto"/>
            </w:tcBorders>
            <w:vAlign w:val="center"/>
          </w:tcPr>
          <w:p w:rsidR="00793C2B" w:rsidRPr="004A4821" w:rsidRDefault="00793C2B" w:rsidP="007C65C2">
            <w:pPr>
              <w:numPr>
                <w:ilvl w:val="0"/>
                <w:numId w:val="7"/>
              </w:numPr>
              <w:spacing w:line="0" w:lineRule="atLeast"/>
              <w:ind w:left="268" w:hanging="268"/>
              <w:jc w:val="both"/>
              <w:rPr>
                <w:rFonts w:eastAsia="標楷體" w:hAnsi="標楷體"/>
              </w:rPr>
            </w:pPr>
            <w:r w:rsidRPr="004A4821">
              <w:rPr>
                <w:rFonts w:eastAsia="標楷體" w:hAnsi="標楷體" w:hint="eastAsia"/>
              </w:rPr>
              <w:t>愛心商店計畫與執行</w:t>
            </w:r>
            <w:r w:rsidRPr="004A4821">
              <w:rPr>
                <w:rFonts w:eastAsia="標楷體" w:hAnsi="標楷體" w:hint="eastAsia"/>
              </w:rPr>
              <w:t>(</w:t>
            </w:r>
            <w:r w:rsidRPr="004A4821">
              <w:rPr>
                <w:rFonts w:eastAsia="標楷體" w:hAnsi="標楷體" w:hint="eastAsia"/>
              </w:rPr>
              <w:t>含相關辦法</w:t>
            </w:r>
            <w:r w:rsidRPr="004A4821">
              <w:rPr>
                <w:rFonts w:eastAsia="標楷體" w:hAnsi="標楷體" w:hint="eastAsia"/>
              </w:rPr>
              <w:t>)</w:t>
            </w:r>
          </w:p>
        </w:tc>
        <w:tc>
          <w:tcPr>
            <w:tcW w:w="836" w:type="dxa"/>
            <w:tcBorders>
              <w:left w:val="single" w:sz="4" w:space="0" w:color="auto"/>
              <w:bottom w:val="single" w:sz="4" w:space="0" w:color="auto"/>
              <w:right w:val="single" w:sz="4" w:space="0" w:color="auto"/>
            </w:tcBorders>
            <w:vAlign w:val="center"/>
          </w:tcPr>
          <w:p w:rsidR="00793C2B" w:rsidRPr="004A4821" w:rsidRDefault="00793C2B" w:rsidP="00901F85">
            <w:pPr>
              <w:spacing w:line="360" w:lineRule="exact"/>
              <w:jc w:val="center"/>
              <w:rPr>
                <w:rFonts w:eastAsia="標楷體"/>
                <w:szCs w:val="24"/>
              </w:rPr>
            </w:pPr>
            <w:r w:rsidRPr="004A4821">
              <w:rPr>
                <w:rFonts w:eastAsia="標楷體"/>
                <w:szCs w:val="24"/>
              </w:rPr>
              <w:t>3</w:t>
            </w:r>
          </w:p>
        </w:tc>
        <w:tc>
          <w:tcPr>
            <w:tcW w:w="992" w:type="dxa"/>
            <w:gridSpan w:val="2"/>
            <w:tcBorders>
              <w:left w:val="single" w:sz="4" w:space="0" w:color="auto"/>
              <w:bottom w:val="single" w:sz="4" w:space="0" w:color="auto"/>
              <w:right w:val="single" w:sz="4" w:space="0" w:color="auto"/>
            </w:tcBorders>
            <w:vAlign w:val="center"/>
          </w:tcPr>
          <w:p w:rsidR="00793C2B" w:rsidRPr="004A4821" w:rsidRDefault="00793C2B"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left w:val="single" w:sz="4" w:space="0" w:color="auto"/>
              <w:bottom w:val="single" w:sz="4" w:space="0" w:color="auto"/>
              <w:right w:val="single" w:sz="4" w:space="0" w:color="auto"/>
            </w:tcBorders>
            <w:vAlign w:val="center"/>
          </w:tcPr>
          <w:p w:rsidR="00793C2B" w:rsidRPr="004A4821" w:rsidRDefault="00793C2B"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計畫與執行需大幅改進</w:t>
            </w:r>
          </w:p>
        </w:tc>
        <w:tc>
          <w:tcPr>
            <w:tcW w:w="994" w:type="dxa"/>
            <w:tcBorders>
              <w:left w:val="single" w:sz="4" w:space="0" w:color="auto"/>
              <w:bottom w:val="single" w:sz="4" w:space="0" w:color="auto"/>
              <w:right w:val="single" w:sz="4" w:space="0" w:color="auto"/>
            </w:tcBorders>
            <w:vAlign w:val="center"/>
          </w:tcPr>
          <w:p w:rsidR="00793C2B" w:rsidRPr="004A4821" w:rsidRDefault="00793C2B"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計畫尚可，執行需加強</w:t>
            </w:r>
          </w:p>
        </w:tc>
        <w:tc>
          <w:tcPr>
            <w:tcW w:w="1013" w:type="dxa"/>
            <w:tcBorders>
              <w:left w:val="single" w:sz="4" w:space="0" w:color="auto"/>
              <w:bottom w:val="single" w:sz="4" w:space="0" w:color="auto"/>
              <w:right w:val="single" w:sz="4" w:space="0" w:color="auto"/>
            </w:tcBorders>
            <w:vAlign w:val="center"/>
          </w:tcPr>
          <w:p w:rsidR="00793C2B" w:rsidRPr="004A4821" w:rsidRDefault="00793C2B"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計畫與執行符合所需</w:t>
            </w:r>
          </w:p>
        </w:tc>
        <w:tc>
          <w:tcPr>
            <w:tcW w:w="2290" w:type="dxa"/>
            <w:tcBorders>
              <w:left w:val="single" w:sz="4" w:space="0" w:color="auto"/>
              <w:bottom w:val="single" w:sz="4" w:space="0" w:color="auto"/>
              <w:right w:val="single" w:sz="4" w:space="0" w:color="auto"/>
            </w:tcBorders>
            <w:vAlign w:val="center"/>
          </w:tcPr>
          <w:p w:rsidR="00793C2B" w:rsidRPr="00793C2B" w:rsidRDefault="00793C2B" w:rsidP="00793C2B">
            <w:pPr>
              <w:spacing w:line="300" w:lineRule="exact"/>
              <w:rPr>
                <w:rFonts w:eastAsia="標楷體"/>
                <w:sz w:val="20"/>
              </w:rPr>
            </w:pPr>
            <w:r w:rsidRPr="00793C2B">
              <w:rPr>
                <w:rFonts w:ascii="標楷體" w:eastAsia="標楷體" w:hAnsi="標楷體" w:hint="eastAsia"/>
                <w:sz w:val="20"/>
              </w:rPr>
              <w:t>依學區學生生活圈，拜訪適合</w:t>
            </w:r>
            <w:r>
              <w:rPr>
                <w:rFonts w:ascii="標楷體" w:eastAsia="標楷體" w:hAnsi="標楷體" w:hint="eastAsia"/>
                <w:sz w:val="20"/>
              </w:rPr>
              <w:t>商</w:t>
            </w:r>
            <w:r w:rsidRPr="00793C2B">
              <w:rPr>
                <w:rFonts w:ascii="標楷體" w:eastAsia="標楷體" w:hAnsi="標楷體" w:hint="eastAsia"/>
                <w:sz w:val="20"/>
              </w:rPr>
              <w:t>家簽約，建立檔案，並確實執行。</w:t>
            </w:r>
          </w:p>
        </w:tc>
        <w:tc>
          <w:tcPr>
            <w:tcW w:w="658" w:type="dxa"/>
            <w:tcBorders>
              <w:left w:val="single" w:sz="4" w:space="0" w:color="auto"/>
              <w:bottom w:val="single" w:sz="4" w:space="0" w:color="auto"/>
              <w:right w:val="double" w:sz="4" w:space="0" w:color="auto"/>
            </w:tcBorders>
            <w:vAlign w:val="center"/>
          </w:tcPr>
          <w:p w:rsidR="00793C2B" w:rsidRPr="004A4821" w:rsidRDefault="00793C2B" w:rsidP="00901F85">
            <w:pPr>
              <w:spacing w:line="360" w:lineRule="exact"/>
              <w:jc w:val="center"/>
              <w:rPr>
                <w:rFonts w:eastAsia="標楷體"/>
              </w:rPr>
            </w:pPr>
            <w:r w:rsidRPr="004A4821">
              <w:rPr>
                <w:rFonts w:eastAsia="標楷體" w:hint="eastAsia"/>
              </w:rPr>
              <w:t>3</w:t>
            </w:r>
          </w:p>
        </w:tc>
        <w:tc>
          <w:tcPr>
            <w:tcW w:w="596" w:type="dxa"/>
            <w:tcBorders>
              <w:left w:val="double" w:sz="4" w:space="0" w:color="auto"/>
              <w:bottom w:val="single" w:sz="4" w:space="0" w:color="auto"/>
            </w:tcBorders>
            <w:vAlign w:val="center"/>
          </w:tcPr>
          <w:p w:rsidR="00793C2B" w:rsidRPr="004A4821" w:rsidRDefault="00793C2B" w:rsidP="00901F85">
            <w:pPr>
              <w:spacing w:line="360" w:lineRule="exact"/>
              <w:jc w:val="center"/>
              <w:rPr>
                <w:rFonts w:eastAsia="標楷體"/>
              </w:rPr>
            </w:pPr>
          </w:p>
        </w:tc>
      </w:tr>
      <w:tr w:rsidR="00793C2B" w:rsidRPr="004A4821" w:rsidTr="00901F85">
        <w:trPr>
          <w:cantSplit/>
          <w:trHeight w:val="680"/>
        </w:trPr>
        <w:tc>
          <w:tcPr>
            <w:tcW w:w="537" w:type="dxa"/>
            <w:vMerge/>
            <w:tcBorders>
              <w:top w:val="double" w:sz="4" w:space="0" w:color="auto"/>
              <w:bottom w:val="double" w:sz="4" w:space="0" w:color="auto"/>
            </w:tcBorders>
            <w:vAlign w:val="center"/>
          </w:tcPr>
          <w:p w:rsidR="00793C2B" w:rsidRPr="004A4821" w:rsidRDefault="00793C2B" w:rsidP="00901F85">
            <w:pPr>
              <w:spacing w:line="360" w:lineRule="exact"/>
              <w:jc w:val="center"/>
              <w:rPr>
                <w:rFonts w:eastAsia="標楷體"/>
              </w:rPr>
            </w:pPr>
          </w:p>
        </w:tc>
        <w:tc>
          <w:tcPr>
            <w:tcW w:w="2250" w:type="dxa"/>
            <w:vMerge/>
            <w:tcBorders>
              <w:bottom w:val="double" w:sz="4" w:space="0" w:color="auto"/>
            </w:tcBorders>
            <w:vAlign w:val="center"/>
          </w:tcPr>
          <w:p w:rsidR="00793C2B" w:rsidRPr="004A4821" w:rsidRDefault="00793C2B" w:rsidP="00901F85">
            <w:pPr>
              <w:spacing w:line="0" w:lineRule="atLeast"/>
              <w:ind w:left="221" w:hanging="221"/>
              <w:jc w:val="both"/>
              <w:rPr>
                <w:rFonts w:eastAsia="標楷體"/>
              </w:rPr>
            </w:pPr>
          </w:p>
        </w:tc>
        <w:tc>
          <w:tcPr>
            <w:tcW w:w="3833" w:type="dxa"/>
            <w:tcBorders>
              <w:top w:val="single" w:sz="4" w:space="0" w:color="auto"/>
              <w:bottom w:val="double" w:sz="4" w:space="0" w:color="auto"/>
              <w:right w:val="single" w:sz="4" w:space="0" w:color="auto"/>
            </w:tcBorders>
            <w:vAlign w:val="center"/>
          </w:tcPr>
          <w:p w:rsidR="00793C2B" w:rsidRPr="004A4821" w:rsidRDefault="00793C2B" w:rsidP="007C65C2">
            <w:pPr>
              <w:numPr>
                <w:ilvl w:val="0"/>
                <w:numId w:val="7"/>
              </w:numPr>
              <w:spacing w:line="0" w:lineRule="atLeast"/>
              <w:ind w:left="268" w:hanging="268"/>
              <w:jc w:val="both"/>
              <w:rPr>
                <w:rFonts w:eastAsia="標楷體" w:hAnsi="標楷體"/>
              </w:rPr>
            </w:pPr>
            <w:r w:rsidRPr="004A4821">
              <w:rPr>
                <w:rFonts w:eastAsia="標楷體" w:hAnsi="標楷體" w:hint="eastAsia"/>
              </w:rPr>
              <w:t>定期追蹤與檢討</w:t>
            </w:r>
          </w:p>
        </w:tc>
        <w:tc>
          <w:tcPr>
            <w:tcW w:w="836" w:type="dxa"/>
            <w:tcBorders>
              <w:top w:val="single" w:sz="4" w:space="0" w:color="auto"/>
              <w:left w:val="single" w:sz="4" w:space="0" w:color="auto"/>
              <w:bottom w:val="double" w:sz="4" w:space="0" w:color="auto"/>
              <w:right w:val="single" w:sz="4" w:space="0" w:color="auto"/>
            </w:tcBorders>
            <w:vAlign w:val="center"/>
          </w:tcPr>
          <w:p w:rsidR="00793C2B" w:rsidRPr="004A4821" w:rsidRDefault="00793C2B" w:rsidP="00901F85">
            <w:pPr>
              <w:spacing w:line="360" w:lineRule="exact"/>
              <w:jc w:val="center"/>
              <w:rPr>
                <w:rFonts w:eastAsia="標楷體"/>
                <w:szCs w:val="24"/>
              </w:rPr>
            </w:pPr>
            <w:r w:rsidRPr="004A4821">
              <w:rPr>
                <w:rFonts w:eastAsia="標楷體"/>
                <w:szCs w:val="24"/>
              </w:rPr>
              <w:t>2</w:t>
            </w:r>
          </w:p>
        </w:tc>
        <w:tc>
          <w:tcPr>
            <w:tcW w:w="992" w:type="dxa"/>
            <w:gridSpan w:val="2"/>
            <w:tcBorders>
              <w:top w:val="single" w:sz="4" w:space="0" w:color="auto"/>
              <w:left w:val="single" w:sz="4" w:space="0" w:color="auto"/>
              <w:bottom w:val="double" w:sz="4" w:space="0" w:color="auto"/>
              <w:right w:val="single" w:sz="4" w:space="0" w:color="auto"/>
            </w:tcBorders>
            <w:vAlign w:val="center"/>
          </w:tcPr>
          <w:p w:rsidR="00793C2B" w:rsidRPr="004A4821" w:rsidRDefault="00793C2B"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top w:val="single" w:sz="4" w:space="0" w:color="auto"/>
              <w:left w:val="single" w:sz="4" w:space="0" w:color="auto"/>
              <w:bottom w:val="double" w:sz="4" w:space="0" w:color="auto"/>
              <w:right w:val="single" w:sz="4" w:space="0" w:color="auto"/>
            </w:tcBorders>
            <w:vAlign w:val="center"/>
          </w:tcPr>
          <w:p w:rsidR="00793C2B" w:rsidRPr="004A4821" w:rsidRDefault="00793C2B"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實施單次性的考核</w:t>
            </w:r>
          </w:p>
        </w:tc>
        <w:tc>
          <w:tcPr>
            <w:tcW w:w="994" w:type="dxa"/>
            <w:tcBorders>
              <w:top w:val="single" w:sz="4" w:space="0" w:color="auto"/>
              <w:left w:val="single" w:sz="4" w:space="0" w:color="auto"/>
              <w:bottom w:val="double" w:sz="4" w:space="0" w:color="auto"/>
              <w:right w:val="single" w:sz="4" w:space="0" w:color="auto"/>
            </w:tcBorders>
            <w:vAlign w:val="center"/>
          </w:tcPr>
          <w:p w:rsidR="00793C2B" w:rsidRPr="004A4821" w:rsidRDefault="00793C2B"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每學期定期追蹤檢討</w:t>
            </w:r>
          </w:p>
        </w:tc>
        <w:tc>
          <w:tcPr>
            <w:tcW w:w="1013" w:type="dxa"/>
            <w:tcBorders>
              <w:top w:val="single" w:sz="4" w:space="0" w:color="auto"/>
              <w:left w:val="single" w:sz="4" w:space="0" w:color="auto"/>
              <w:bottom w:val="double" w:sz="4" w:space="0" w:color="auto"/>
              <w:right w:val="single" w:sz="4" w:space="0" w:color="auto"/>
            </w:tcBorders>
            <w:vAlign w:val="center"/>
          </w:tcPr>
          <w:p w:rsidR="00793C2B" w:rsidRPr="004A4821" w:rsidRDefault="00793C2B"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學生反映成效良好</w:t>
            </w:r>
          </w:p>
        </w:tc>
        <w:tc>
          <w:tcPr>
            <w:tcW w:w="2290" w:type="dxa"/>
            <w:tcBorders>
              <w:top w:val="single" w:sz="4" w:space="0" w:color="auto"/>
              <w:left w:val="single" w:sz="4" w:space="0" w:color="auto"/>
              <w:bottom w:val="double" w:sz="4" w:space="0" w:color="auto"/>
              <w:right w:val="single" w:sz="4" w:space="0" w:color="auto"/>
            </w:tcBorders>
            <w:vAlign w:val="center"/>
          </w:tcPr>
          <w:p w:rsidR="00793C2B" w:rsidRPr="00793C2B" w:rsidRDefault="00793C2B" w:rsidP="00793C2B">
            <w:pPr>
              <w:spacing w:line="360" w:lineRule="exact"/>
              <w:rPr>
                <w:rFonts w:eastAsia="標楷體"/>
                <w:sz w:val="20"/>
              </w:rPr>
            </w:pPr>
            <w:r w:rsidRPr="00793C2B">
              <w:rPr>
                <w:rFonts w:ascii="標楷體" w:eastAsia="標楷體" w:hAnsi="標楷體" w:hint="eastAsia"/>
                <w:sz w:val="20"/>
              </w:rPr>
              <w:t>定期</w:t>
            </w:r>
            <w:r>
              <w:rPr>
                <w:rFonts w:ascii="標楷體" w:eastAsia="標楷體" w:hAnsi="標楷體" w:hint="eastAsia"/>
                <w:sz w:val="20"/>
              </w:rPr>
              <w:t>關懷</w:t>
            </w:r>
            <w:r w:rsidRPr="00793C2B">
              <w:rPr>
                <w:rFonts w:eastAsia="標楷體" w:hAnsi="標楷體" w:hint="eastAsia"/>
                <w:sz w:val="20"/>
              </w:rPr>
              <w:t>愛心商店</w:t>
            </w:r>
            <w:r w:rsidRPr="00793C2B">
              <w:rPr>
                <w:rFonts w:ascii="標楷體" w:eastAsia="標楷體" w:hAnsi="標楷體" w:hint="eastAsia"/>
                <w:sz w:val="20"/>
              </w:rPr>
              <w:t>的執行情形。</w:t>
            </w:r>
          </w:p>
        </w:tc>
        <w:tc>
          <w:tcPr>
            <w:tcW w:w="658" w:type="dxa"/>
            <w:tcBorders>
              <w:top w:val="single" w:sz="4" w:space="0" w:color="auto"/>
              <w:left w:val="single" w:sz="4" w:space="0" w:color="auto"/>
              <w:bottom w:val="double" w:sz="4" w:space="0" w:color="auto"/>
              <w:right w:val="double" w:sz="4" w:space="0" w:color="auto"/>
            </w:tcBorders>
            <w:vAlign w:val="center"/>
          </w:tcPr>
          <w:p w:rsidR="00793C2B" w:rsidRPr="004A4821" w:rsidRDefault="00793C2B"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double" w:sz="4" w:space="0" w:color="auto"/>
            </w:tcBorders>
            <w:vAlign w:val="center"/>
          </w:tcPr>
          <w:p w:rsidR="00793C2B" w:rsidRPr="004A4821" w:rsidRDefault="00793C2B" w:rsidP="00901F85">
            <w:pPr>
              <w:spacing w:line="360" w:lineRule="exact"/>
              <w:jc w:val="center"/>
              <w:rPr>
                <w:rFonts w:eastAsia="標楷體"/>
              </w:rPr>
            </w:pPr>
          </w:p>
        </w:tc>
      </w:tr>
      <w:tr w:rsidR="00813F36" w:rsidRPr="004A4821" w:rsidTr="00901F85">
        <w:trPr>
          <w:cantSplit/>
          <w:trHeight w:val="543"/>
        </w:trPr>
        <w:tc>
          <w:tcPr>
            <w:tcW w:w="2787" w:type="dxa"/>
            <w:gridSpan w:val="2"/>
            <w:vMerge w:val="restart"/>
            <w:tcBorders>
              <w:top w:val="double" w:sz="4" w:space="0" w:color="auto"/>
            </w:tcBorders>
            <w:vAlign w:val="center"/>
          </w:tcPr>
          <w:p w:rsidR="00813F36" w:rsidRPr="004A4821" w:rsidRDefault="00813F36" w:rsidP="00901F85">
            <w:pPr>
              <w:spacing w:line="0" w:lineRule="atLeast"/>
              <w:ind w:left="220" w:hanging="220"/>
              <w:jc w:val="center"/>
              <w:rPr>
                <w:rFonts w:eastAsia="標楷體"/>
              </w:rPr>
            </w:pPr>
            <w:r w:rsidRPr="004A4821">
              <w:rPr>
                <w:rFonts w:eastAsia="標楷體" w:hAnsi="標楷體"/>
              </w:rPr>
              <w:lastRenderedPageBreak/>
              <w:t>評鑑項目與重點</w:t>
            </w:r>
          </w:p>
        </w:tc>
        <w:tc>
          <w:tcPr>
            <w:tcW w:w="3833" w:type="dxa"/>
            <w:vMerge w:val="restart"/>
            <w:tcBorders>
              <w:top w:val="double" w:sz="4" w:space="0" w:color="auto"/>
            </w:tcBorders>
            <w:vAlign w:val="center"/>
          </w:tcPr>
          <w:p w:rsidR="00813F36" w:rsidRPr="004A4821" w:rsidRDefault="00813F36" w:rsidP="00901F85">
            <w:pPr>
              <w:spacing w:line="0" w:lineRule="atLeast"/>
              <w:jc w:val="center"/>
              <w:rPr>
                <w:rFonts w:eastAsia="標楷體"/>
              </w:rPr>
            </w:pPr>
            <w:r w:rsidRPr="004A4821">
              <w:rPr>
                <w:rFonts w:eastAsia="標楷體" w:hAnsi="標楷體"/>
              </w:rPr>
              <w:t>評鑑給分準則</w:t>
            </w:r>
          </w:p>
        </w:tc>
        <w:tc>
          <w:tcPr>
            <w:tcW w:w="836" w:type="dxa"/>
            <w:tcBorders>
              <w:top w:val="double" w:sz="4" w:space="0" w:color="auto"/>
              <w:bottom w:val="single" w:sz="4" w:space="0" w:color="auto"/>
            </w:tcBorders>
            <w:vAlign w:val="center"/>
          </w:tcPr>
          <w:p w:rsidR="00813F36" w:rsidRPr="004A4821" w:rsidRDefault="00813F36" w:rsidP="00901F85">
            <w:pPr>
              <w:jc w:val="center"/>
              <w:rPr>
                <w:rFonts w:eastAsia="標楷體"/>
              </w:rPr>
            </w:pPr>
            <w:r w:rsidRPr="004A4821">
              <w:rPr>
                <w:rFonts w:eastAsia="標楷體" w:hint="eastAsia"/>
              </w:rPr>
              <w:t>配</w:t>
            </w:r>
            <w:r w:rsidRPr="004A4821">
              <w:rPr>
                <w:rFonts w:eastAsia="標楷體"/>
              </w:rPr>
              <w:t>分</w:t>
            </w:r>
          </w:p>
        </w:tc>
        <w:tc>
          <w:tcPr>
            <w:tcW w:w="3990" w:type="dxa"/>
            <w:gridSpan w:val="5"/>
            <w:tcBorders>
              <w:top w:val="double" w:sz="4" w:space="0" w:color="auto"/>
              <w:bottom w:val="single" w:sz="4" w:space="0" w:color="auto"/>
            </w:tcBorders>
            <w:vAlign w:val="center"/>
          </w:tcPr>
          <w:p w:rsidR="00813F36" w:rsidRPr="004A4821" w:rsidRDefault="00813F36" w:rsidP="00901F85">
            <w:pPr>
              <w:jc w:val="center"/>
              <w:rPr>
                <w:rFonts w:eastAsia="標楷體"/>
                <w:b/>
              </w:rPr>
            </w:pPr>
            <w:r w:rsidRPr="004A4821">
              <w:rPr>
                <w:rFonts w:eastAsia="標楷體" w:hAnsi="標楷體"/>
              </w:rPr>
              <w:t>執行情形</w:t>
            </w:r>
          </w:p>
        </w:tc>
        <w:tc>
          <w:tcPr>
            <w:tcW w:w="2290" w:type="dxa"/>
            <w:vMerge w:val="restart"/>
            <w:tcBorders>
              <w:top w:val="double" w:sz="4" w:space="0" w:color="auto"/>
            </w:tcBorders>
            <w:vAlign w:val="center"/>
          </w:tcPr>
          <w:p w:rsidR="00813F36" w:rsidRPr="004A4821" w:rsidRDefault="00813F36" w:rsidP="00901F85">
            <w:pPr>
              <w:spacing w:line="280" w:lineRule="exact"/>
              <w:jc w:val="center"/>
              <w:rPr>
                <w:rFonts w:eastAsia="標楷體" w:hAnsi="標楷體"/>
              </w:rPr>
            </w:pPr>
            <w:r w:rsidRPr="004A4821">
              <w:rPr>
                <w:rFonts w:eastAsia="標楷體" w:hAnsi="標楷體" w:hint="eastAsia"/>
              </w:rPr>
              <w:t>執行情形說明</w:t>
            </w:r>
          </w:p>
        </w:tc>
        <w:tc>
          <w:tcPr>
            <w:tcW w:w="658" w:type="dxa"/>
            <w:vMerge w:val="restart"/>
            <w:tcBorders>
              <w:top w:val="double" w:sz="4" w:space="0" w:color="auto"/>
              <w:right w:val="double" w:sz="4" w:space="0" w:color="auto"/>
            </w:tcBorders>
            <w:vAlign w:val="center"/>
          </w:tcPr>
          <w:p w:rsidR="00813F36" w:rsidRPr="004A4821" w:rsidRDefault="00813F36" w:rsidP="00901F85">
            <w:pPr>
              <w:spacing w:line="280" w:lineRule="exact"/>
              <w:jc w:val="center"/>
              <w:rPr>
                <w:rFonts w:eastAsia="標楷體" w:hAnsi="標楷體"/>
              </w:rPr>
            </w:pPr>
            <w:r w:rsidRPr="004A4821">
              <w:rPr>
                <w:rFonts w:eastAsia="標楷體" w:hAnsi="標楷體"/>
              </w:rPr>
              <w:t>學校自評得分</w:t>
            </w:r>
          </w:p>
        </w:tc>
        <w:tc>
          <w:tcPr>
            <w:tcW w:w="596" w:type="dxa"/>
            <w:vMerge w:val="restart"/>
            <w:tcBorders>
              <w:top w:val="double" w:sz="4" w:space="0" w:color="auto"/>
              <w:left w:val="double" w:sz="4" w:space="0" w:color="auto"/>
            </w:tcBorders>
            <w:vAlign w:val="center"/>
          </w:tcPr>
          <w:p w:rsidR="00813F36" w:rsidRPr="004A4821" w:rsidRDefault="00813F36" w:rsidP="00901F85">
            <w:pPr>
              <w:jc w:val="center"/>
              <w:rPr>
                <w:rFonts w:eastAsia="標楷體"/>
              </w:rPr>
            </w:pPr>
            <w:r w:rsidRPr="004A4821">
              <w:rPr>
                <w:rFonts w:eastAsia="標楷體" w:hAnsi="標楷體"/>
              </w:rPr>
              <w:t>委員評鑑得分</w:t>
            </w:r>
          </w:p>
        </w:tc>
      </w:tr>
      <w:tr w:rsidR="00813F36" w:rsidRPr="004A4821" w:rsidTr="00901F85">
        <w:trPr>
          <w:cantSplit/>
          <w:trHeight w:val="283"/>
        </w:trPr>
        <w:tc>
          <w:tcPr>
            <w:tcW w:w="2787" w:type="dxa"/>
            <w:gridSpan w:val="2"/>
            <w:vMerge/>
            <w:tcBorders>
              <w:bottom w:val="thickThinSmallGap" w:sz="12" w:space="0" w:color="auto"/>
            </w:tcBorders>
            <w:vAlign w:val="center"/>
          </w:tcPr>
          <w:p w:rsidR="00813F36" w:rsidRPr="004A4821" w:rsidRDefault="00813F36" w:rsidP="00901F85">
            <w:pPr>
              <w:spacing w:line="0" w:lineRule="atLeast"/>
              <w:ind w:left="220" w:hanging="220"/>
              <w:jc w:val="center"/>
              <w:rPr>
                <w:rFonts w:eastAsia="標楷體" w:hAnsi="標楷體"/>
              </w:rPr>
            </w:pPr>
          </w:p>
        </w:tc>
        <w:tc>
          <w:tcPr>
            <w:tcW w:w="3833" w:type="dxa"/>
            <w:vMerge/>
            <w:tcBorders>
              <w:bottom w:val="thickThinSmallGap" w:sz="12" w:space="0" w:color="auto"/>
            </w:tcBorders>
            <w:vAlign w:val="center"/>
          </w:tcPr>
          <w:p w:rsidR="00813F36" w:rsidRPr="004A4821" w:rsidRDefault="00813F36" w:rsidP="00901F85">
            <w:pPr>
              <w:spacing w:line="0" w:lineRule="atLeast"/>
              <w:jc w:val="center"/>
              <w:rPr>
                <w:rFonts w:eastAsia="標楷體" w:hAnsi="標楷體"/>
              </w:rPr>
            </w:pPr>
          </w:p>
        </w:tc>
        <w:tc>
          <w:tcPr>
            <w:tcW w:w="836" w:type="dxa"/>
            <w:tcBorders>
              <w:top w:val="single" w:sz="4" w:space="0" w:color="auto"/>
              <w:bottom w:val="thickThinSmallGap" w:sz="12" w:space="0" w:color="auto"/>
            </w:tcBorders>
            <w:vAlign w:val="center"/>
          </w:tcPr>
          <w:p w:rsidR="00813F36" w:rsidRPr="004A4821" w:rsidRDefault="00813F36" w:rsidP="00901F85">
            <w:pPr>
              <w:jc w:val="center"/>
              <w:rPr>
                <w:rFonts w:eastAsia="標楷體"/>
              </w:rPr>
            </w:pPr>
            <w:r w:rsidRPr="004A4821">
              <w:rPr>
                <w:rFonts w:eastAsia="標楷體" w:hint="eastAsia"/>
              </w:rPr>
              <w:t>百分比</w:t>
            </w:r>
          </w:p>
        </w:tc>
        <w:tc>
          <w:tcPr>
            <w:tcW w:w="992" w:type="dxa"/>
            <w:gridSpan w:val="2"/>
            <w:tcBorders>
              <w:top w:val="single" w:sz="4" w:space="0" w:color="auto"/>
              <w:bottom w:val="thickThinSmallGap" w:sz="12" w:space="0" w:color="auto"/>
            </w:tcBorders>
            <w:vAlign w:val="center"/>
          </w:tcPr>
          <w:p w:rsidR="00813F36" w:rsidRPr="004A4821" w:rsidRDefault="00813F36" w:rsidP="00901F85">
            <w:pPr>
              <w:jc w:val="center"/>
              <w:rPr>
                <w:rFonts w:eastAsia="標楷體" w:hAnsi="標楷體"/>
              </w:rPr>
            </w:pPr>
            <w:r w:rsidRPr="004A4821">
              <w:rPr>
                <w:rFonts w:eastAsia="標楷體" w:hAnsi="標楷體" w:hint="eastAsia"/>
              </w:rPr>
              <w:t>0</w:t>
            </w:r>
          </w:p>
        </w:tc>
        <w:tc>
          <w:tcPr>
            <w:tcW w:w="991" w:type="dxa"/>
            <w:tcBorders>
              <w:top w:val="single" w:sz="4" w:space="0" w:color="auto"/>
              <w:bottom w:val="thickThinSmallGap" w:sz="12" w:space="0" w:color="auto"/>
            </w:tcBorders>
            <w:vAlign w:val="center"/>
          </w:tcPr>
          <w:p w:rsidR="00813F36" w:rsidRPr="004A4821" w:rsidRDefault="00813F36" w:rsidP="00901F85">
            <w:pPr>
              <w:jc w:val="center"/>
              <w:rPr>
                <w:rFonts w:eastAsia="標楷體" w:hAnsi="標楷體"/>
              </w:rPr>
            </w:pPr>
            <w:r w:rsidRPr="004A4821">
              <w:rPr>
                <w:rFonts w:eastAsia="標楷體" w:hAnsi="標楷體" w:hint="eastAsia"/>
              </w:rPr>
              <w:t>50~74</w:t>
            </w:r>
          </w:p>
        </w:tc>
        <w:tc>
          <w:tcPr>
            <w:tcW w:w="994" w:type="dxa"/>
            <w:tcBorders>
              <w:top w:val="single" w:sz="4" w:space="0" w:color="auto"/>
              <w:bottom w:val="thickThinSmallGap" w:sz="12" w:space="0" w:color="auto"/>
            </w:tcBorders>
            <w:vAlign w:val="center"/>
          </w:tcPr>
          <w:p w:rsidR="00813F36" w:rsidRPr="004A4821" w:rsidRDefault="00813F36" w:rsidP="00901F85">
            <w:pPr>
              <w:jc w:val="center"/>
              <w:rPr>
                <w:rFonts w:eastAsia="標楷體" w:hAnsi="標楷體"/>
              </w:rPr>
            </w:pPr>
            <w:r w:rsidRPr="004A4821">
              <w:rPr>
                <w:rFonts w:eastAsia="標楷體" w:hAnsi="標楷體" w:hint="eastAsia"/>
              </w:rPr>
              <w:t>75~90</w:t>
            </w:r>
          </w:p>
        </w:tc>
        <w:tc>
          <w:tcPr>
            <w:tcW w:w="1013" w:type="dxa"/>
            <w:tcBorders>
              <w:top w:val="single" w:sz="4" w:space="0" w:color="auto"/>
              <w:bottom w:val="thickThinSmallGap" w:sz="12" w:space="0" w:color="auto"/>
            </w:tcBorders>
            <w:vAlign w:val="center"/>
          </w:tcPr>
          <w:p w:rsidR="00813F36" w:rsidRPr="004A4821" w:rsidRDefault="00813F36" w:rsidP="00901F85">
            <w:pPr>
              <w:jc w:val="center"/>
              <w:rPr>
                <w:rFonts w:eastAsia="標楷體" w:hAnsi="標楷體"/>
              </w:rPr>
            </w:pPr>
            <w:r w:rsidRPr="004A4821">
              <w:rPr>
                <w:rFonts w:eastAsia="標楷體" w:hAnsi="標楷體" w:hint="eastAsia"/>
              </w:rPr>
              <w:t>91~100</w:t>
            </w:r>
          </w:p>
        </w:tc>
        <w:tc>
          <w:tcPr>
            <w:tcW w:w="2290" w:type="dxa"/>
            <w:vMerge/>
            <w:tcBorders>
              <w:bottom w:val="thickThinSmallGap" w:sz="12" w:space="0" w:color="auto"/>
            </w:tcBorders>
            <w:vAlign w:val="center"/>
          </w:tcPr>
          <w:p w:rsidR="00813F36" w:rsidRPr="004A4821" w:rsidRDefault="00813F36" w:rsidP="00901F85">
            <w:pPr>
              <w:spacing w:line="280" w:lineRule="exact"/>
              <w:jc w:val="center"/>
              <w:rPr>
                <w:rFonts w:eastAsia="標楷體" w:hAnsi="標楷體"/>
              </w:rPr>
            </w:pPr>
          </w:p>
        </w:tc>
        <w:tc>
          <w:tcPr>
            <w:tcW w:w="658" w:type="dxa"/>
            <w:vMerge/>
            <w:tcBorders>
              <w:bottom w:val="thickThinSmallGap" w:sz="12" w:space="0" w:color="auto"/>
              <w:right w:val="double" w:sz="4" w:space="0" w:color="auto"/>
            </w:tcBorders>
            <w:vAlign w:val="center"/>
          </w:tcPr>
          <w:p w:rsidR="00813F36" w:rsidRPr="004A4821" w:rsidRDefault="00813F36" w:rsidP="00901F85">
            <w:pPr>
              <w:spacing w:line="280" w:lineRule="exact"/>
              <w:jc w:val="center"/>
              <w:rPr>
                <w:rFonts w:eastAsia="標楷體" w:hAnsi="標楷體"/>
              </w:rPr>
            </w:pPr>
          </w:p>
        </w:tc>
        <w:tc>
          <w:tcPr>
            <w:tcW w:w="596" w:type="dxa"/>
            <w:vMerge/>
            <w:tcBorders>
              <w:left w:val="double" w:sz="4" w:space="0" w:color="auto"/>
              <w:bottom w:val="thickThinSmallGap" w:sz="12" w:space="0" w:color="auto"/>
            </w:tcBorders>
            <w:vAlign w:val="center"/>
          </w:tcPr>
          <w:p w:rsidR="00813F36" w:rsidRPr="004A4821" w:rsidRDefault="00813F36" w:rsidP="00901F85">
            <w:pPr>
              <w:jc w:val="center"/>
              <w:rPr>
                <w:rFonts w:eastAsia="標楷體" w:hAnsi="標楷體"/>
              </w:rPr>
            </w:pPr>
          </w:p>
        </w:tc>
      </w:tr>
      <w:tr w:rsidR="00813F36" w:rsidRPr="004A4821" w:rsidTr="00901F85">
        <w:trPr>
          <w:cantSplit/>
          <w:trHeight w:val="792"/>
        </w:trPr>
        <w:tc>
          <w:tcPr>
            <w:tcW w:w="537" w:type="dxa"/>
            <w:vMerge w:val="restart"/>
            <w:tcBorders>
              <w:top w:val="thickThinSmallGap" w:sz="12" w:space="0" w:color="auto"/>
            </w:tcBorders>
            <w:textDirection w:val="tbRlV"/>
            <w:vAlign w:val="center"/>
          </w:tcPr>
          <w:p w:rsidR="00813F36" w:rsidRPr="004A4821" w:rsidRDefault="00813F36" w:rsidP="00901F85">
            <w:pPr>
              <w:spacing w:line="360" w:lineRule="exact"/>
              <w:ind w:left="113" w:right="113"/>
              <w:jc w:val="center"/>
              <w:rPr>
                <w:rFonts w:eastAsia="標楷體"/>
              </w:rPr>
            </w:pPr>
            <w:r w:rsidRPr="004A4821">
              <w:rPr>
                <w:rFonts w:eastAsia="標楷體" w:hAnsi="標楷體" w:hint="eastAsia"/>
                <w:spacing w:val="60"/>
              </w:rPr>
              <w:t>三、交通安全與輔導</w:t>
            </w:r>
            <w:r w:rsidRPr="004A4821">
              <w:rPr>
                <w:rFonts w:eastAsia="標楷體" w:hAnsi="標楷體" w:hint="eastAsia"/>
              </w:rPr>
              <w:t>(40</w:t>
            </w:r>
            <w:r w:rsidRPr="004A4821">
              <w:rPr>
                <w:rFonts w:eastAsia="標楷體" w:hAnsi="標楷體"/>
              </w:rPr>
              <w:t>%</w:t>
            </w:r>
            <w:r w:rsidRPr="004A4821">
              <w:rPr>
                <w:rFonts w:eastAsia="標楷體" w:hAnsi="標楷體" w:hint="eastAsia"/>
              </w:rPr>
              <w:t>)</w:t>
            </w:r>
          </w:p>
        </w:tc>
        <w:tc>
          <w:tcPr>
            <w:tcW w:w="2250" w:type="dxa"/>
            <w:vMerge w:val="restart"/>
            <w:tcBorders>
              <w:top w:val="thickThinSmallGap" w:sz="12" w:space="0" w:color="auto"/>
            </w:tcBorders>
            <w:vAlign w:val="center"/>
          </w:tcPr>
          <w:p w:rsidR="00813F36" w:rsidRPr="004A4821" w:rsidRDefault="00813F36" w:rsidP="00901F85">
            <w:pPr>
              <w:spacing w:line="0" w:lineRule="atLeast"/>
              <w:ind w:left="221" w:hanging="221"/>
              <w:jc w:val="both"/>
              <w:rPr>
                <w:rFonts w:eastAsia="標楷體"/>
              </w:rPr>
            </w:pPr>
            <w:r w:rsidRPr="004A4821">
              <w:rPr>
                <w:rFonts w:eastAsia="標楷體" w:hint="eastAsia"/>
              </w:rPr>
              <w:t>7.</w:t>
            </w:r>
            <w:r w:rsidRPr="004A4821">
              <w:rPr>
                <w:rFonts w:eastAsia="標楷體" w:hint="eastAsia"/>
              </w:rPr>
              <w:t>學校針對學生違規與發生交通事故作統計，並實施糾正與輔導。</w:t>
            </w:r>
            <w:r w:rsidRPr="004A4821">
              <w:rPr>
                <w:rFonts w:eastAsia="標楷體" w:hint="eastAsia"/>
              </w:rPr>
              <w:t>(5%)</w:t>
            </w:r>
          </w:p>
        </w:tc>
        <w:tc>
          <w:tcPr>
            <w:tcW w:w="3833" w:type="dxa"/>
            <w:tcBorders>
              <w:top w:val="thickThinSmallGap" w:sz="12" w:space="0" w:color="auto"/>
              <w:bottom w:val="single" w:sz="4"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rPr>
            </w:pPr>
            <w:r w:rsidRPr="004A4821">
              <w:rPr>
                <w:rFonts w:eastAsia="標楷體" w:hAnsi="標楷體" w:hint="eastAsia"/>
              </w:rPr>
              <w:t>學生違規資料統計與輔導作為</w:t>
            </w:r>
          </w:p>
        </w:tc>
        <w:tc>
          <w:tcPr>
            <w:tcW w:w="836" w:type="dxa"/>
            <w:tcBorders>
              <w:top w:val="thickThinSmallGap" w:sz="12" w:space="0" w:color="auto"/>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2</w:t>
            </w:r>
          </w:p>
        </w:tc>
        <w:tc>
          <w:tcPr>
            <w:tcW w:w="992" w:type="dxa"/>
            <w:gridSpan w:val="2"/>
            <w:tcBorders>
              <w:top w:val="thickThinSmallGap" w:sz="12"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top w:val="thickThinSmallGap" w:sz="12"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sz w:val="18"/>
              </w:rPr>
            </w:pPr>
            <w:r w:rsidRPr="004A4821">
              <w:rPr>
                <w:rFonts w:eastAsia="標楷體" w:hint="eastAsia"/>
                <w:sz w:val="18"/>
              </w:rPr>
              <w:t>僅統計學生違規資料</w:t>
            </w:r>
          </w:p>
        </w:tc>
        <w:tc>
          <w:tcPr>
            <w:tcW w:w="994" w:type="dxa"/>
            <w:tcBorders>
              <w:top w:val="thickThinSmallGap" w:sz="12"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rFonts w:eastAsia="標楷體"/>
                <w:sz w:val="18"/>
              </w:rPr>
            </w:pPr>
            <w:r w:rsidRPr="004A4821">
              <w:rPr>
                <w:rFonts w:eastAsia="標楷體" w:hint="eastAsia"/>
                <w:sz w:val="18"/>
              </w:rPr>
              <w:t>統計並分析違規資料</w:t>
            </w:r>
          </w:p>
        </w:tc>
        <w:tc>
          <w:tcPr>
            <w:tcW w:w="1013" w:type="dxa"/>
            <w:tcBorders>
              <w:top w:val="thickThinSmallGap" w:sz="12"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sz w:val="18"/>
              </w:rPr>
            </w:pPr>
            <w:r w:rsidRPr="004A4821">
              <w:rPr>
                <w:rFonts w:eastAsia="標楷體" w:hint="eastAsia"/>
                <w:sz w:val="18"/>
              </w:rPr>
              <w:t>根據分析資料實施輔導</w:t>
            </w:r>
          </w:p>
        </w:tc>
        <w:tc>
          <w:tcPr>
            <w:tcW w:w="2290" w:type="dxa"/>
            <w:tcBorders>
              <w:top w:val="thickThinSmallGap" w:sz="12" w:space="0" w:color="auto"/>
              <w:left w:val="single" w:sz="4" w:space="0" w:color="auto"/>
              <w:bottom w:val="single" w:sz="4" w:space="0" w:color="auto"/>
              <w:right w:val="single" w:sz="4" w:space="0" w:color="auto"/>
            </w:tcBorders>
            <w:vAlign w:val="center"/>
          </w:tcPr>
          <w:p w:rsidR="00813F36" w:rsidRPr="004A4821" w:rsidRDefault="00793C2B" w:rsidP="00793C2B">
            <w:pPr>
              <w:spacing w:line="200" w:lineRule="exact"/>
              <w:jc w:val="center"/>
              <w:rPr>
                <w:rFonts w:eastAsia="標楷體"/>
                <w:b/>
                <w:sz w:val="20"/>
              </w:rPr>
            </w:pPr>
            <w:r>
              <w:rPr>
                <w:rFonts w:ascii="標楷體" w:eastAsia="標楷體" w:hAnsi="標楷體" w:hint="eastAsia"/>
                <w:sz w:val="18"/>
                <w:szCs w:val="18"/>
              </w:rPr>
              <w:t>當下告知該行為的不當及可能後果，並通知導師或家長並</w:t>
            </w:r>
            <w:r w:rsidRPr="007637DB">
              <w:rPr>
                <w:rFonts w:ascii="標楷體" w:eastAsia="標楷體" w:hAnsi="標楷體" w:hint="eastAsia"/>
                <w:sz w:val="18"/>
                <w:szCs w:val="18"/>
              </w:rPr>
              <w:t>給予適時的輔</w:t>
            </w:r>
            <w:r>
              <w:rPr>
                <w:rFonts w:ascii="標楷體" w:eastAsia="標楷體" w:hAnsi="標楷體" w:hint="eastAsia"/>
                <w:sz w:val="18"/>
                <w:szCs w:val="18"/>
              </w:rPr>
              <w:t>導</w:t>
            </w:r>
          </w:p>
        </w:tc>
        <w:tc>
          <w:tcPr>
            <w:tcW w:w="658" w:type="dxa"/>
            <w:tcBorders>
              <w:top w:val="thickThinSmallGap" w:sz="12" w:space="0" w:color="auto"/>
              <w:left w:val="single" w:sz="4" w:space="0" w:color="auto"/>
              <w:bottom w:val="single" w:sz="4"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2</w:t>
            </w:r>
          </w:p>
        </w:tc>
        <w:tc>
          <w:tcPr>
            <w:tcW w:w="596" w:type="dxa"/>
            <w:tcBorders>
              <w:top w:val="thickThinSmallGap" w:sz="12" w:space="0" w:color="auto"/>
              <w:left w:val="double" w:sz="4" w:space="0" w:color="auto"/>
              <w:bottom w:val="single" w:sz="4"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806"/>
        </w:trPr>
        <w:tc>
          <w:tcPr>
            <w:tcW w:w="537" w:type="dxa"/>
            <w:vMerge/>
            <w:vAlign w:val="center"/>
          </w:tcPr>
          <w:p w:rsidR="00813F36" w:rsidRPr="004A4821" w:rsidRDefault="00813F36" w:rsidP="00901F85">
            <w:pPr>
              <w:spacing w:line="360" w:lineRule="exact"/>
              <w:jc w:val="center"/>
              <w:rPr>
                <w:rFonts w:eastAsia="標楷體"/>
              </w:rPr>
            </w:pPr>
          </w:p>
        </w:tc>
        <w:tc>
          <w:tcPr>
            <w:tcW w:w="2250" w:type="dxa"/>
            <w:vMerge/>
            <w:tcBorders>
              <w:top w:val="double" w:sz="4" w:space="0" w:color="auto"/>
            </w:tcBorders>
            <w:vAlign w:val="center"/>
          </w:tcPr>
          <w:p w:rsidR="00813F36" w:rsidRPr="004A4821" w:rsidRDefault="00813F36" w:rsidP="00901F85">
            <w:pPr>
              <w:spacing w:line="0" w:lineRule="atLeast"/>
              <w:ind w:left="221" w:hanging="221"/>
              <w:jc w:val="both"/>
              <w:rPr>
                <w:rFonts w:eastAsia="標楷體"/>
              </w:rPr>
            </w:pPr>
          </w:p>
        </w:tc>
        <w:tc>
          <w:tcPr>
            <w:tcW w:w="3833" w:type="dxa"/>
            <w:tcBorders>
              <w:top w:val="single" w:sz="4" w:space="0" w:color="auto"/>
              <w:bottom w:val="single" w:sz="4"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rPr>
            </w:pPr>
            <w:r w:rsidRPr="004A4821">
              <w:rPr>
                <w:rFonts w:eastAsia="標楷體" w:hAnsi="標楷體" w:hint="eastAsia"/>
              </w:rPr>
              <w:t>學生交通事故資料統計與後續輔導</w:t>
            </w:r>
          </w:p>
        </w:tc>
        <w:tc>
          <w:tcPr>
            <w:tcW w:w="836"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sz w:val="18"/>
              </w:rPr>
            </w:pPr>
            <w:r w:rsidRPr="004A4821">
              <w:rPr>
                <w:rFonts w:eastAsia="標楷體" w:hint="eastAsia"/>
                <w:sz w:val="18"/>
              </w:rPr>
              <w:t>僅統計學生交通事故資料</w:t>
            </w:r>
          </w:p>
        </w:tc>
        <w:tc>
          <w:tcPr>
            <w:tcW w:w="994"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rFonts w:eastAsia="標楷體"/>
                <w:sz w:val="18"/>
              </w:rPr>
            </w:pPr>
            <w:r w:rsidRPr="004A4821">
              <w:rPr>
                <w:rFonts w:eastAsia="標楷體" w:hint="eastAsia"/>
                <w:sz w:val="18"/>
              </w:rPr>
              <w:t>統計並分析交通事故資料</w:t>
            </w:r>
          </w:p>
        </w:tc>
        <w:tc>
          <w:tcPr>
            <w:tcW w:w="1013"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sz w:val="18"/>
              </w:rPr>
            </w:pPr>
            <w:r w:rsidRPr="004A4821">
              <w:rPr>
                <w:rFonts w:eastAsia="標楷體" w:hint="eastAsia"/>
                <w:sz w:val="18"/>
              </w:rPr>
              <w:t>根據分析資料實施輔導</w:t>
            </w:r>
          </w:p>
        </w:tc>
        <w:tc>
          <w:tcPr>
            <w:tcW w:w="2290" w:type="dxa"/>
            <w:tcBorders>
              <w:top w:val="single" w:sz="4" w:space="0" w:color="auto"/>
              <w:left w:val="single" w:sz="4" w:space="0" w:color="auto"/>
              <w:bottom w:val="single" w:sz="4" w:space="0" w:color="auto"/>
              <w:right w:val="single" w:sz="4" w:space="0" w:color="auto"/>
            </w:tcBorders>
            <w:vAlign w:val="center"/>
          </w:tcPr>
          <w:p w:rsidR="00813F36" w:rsidRPr="004A4821" w:rsidRDefault="002149ED" w:rsidP="002149ED">
            <w:pPr>
              <w:spacing w:line="200" w:lineRule="exact"/>
              <w:jc w:val="center"/>
              <w:rPr>
                <w:rFonts w:eastAsia="標楷體"/>
                <w:b/>
                <w:sz w:val="20"/>
              </w:rPr>
            </w:pPr>
            <w:r>
              <w:rPr>
                <w:rFonts w:ascii="標楷體" w:eastAsia="標楷體" w:hAnsi="標楷體" w:hint="eastAsia"/>
                <w:b/>
                <w:sz w:val="20"/>
              </w:rPr>
              <w:t>記載</w:t>
            </w:r>
            <w:proofErr w:type="gramStart"/>
            <w:r w:rsidR="00170102">
              <w:rPr>
                <w:rFonts w:ascii="標楷體" w:eastAsia="標楷體" w:hAnsi="標楷體" w:hint="eastAsia"/>
                <w:b/>
                <w:sz w:val="20"/>
              </w:rPr>
              <w:t>統計</w:t>
            </w:r>
            <w:r>
              <w:rPr>
                <w:rFonts w:ascii="標楷體" w:eastAsia="標楷體" w:hAnsi="標楷體" w:hint="eastAsia"/>
                <w:b/>
                <w:sz w:val="20"/>
              </w:rPr>
              <w:t>於導護</w:t>
            </w:r>
            <w:proofErr w:type="gramEnd"/>
            <w:r>
              <w:rPr>
                <w:rFonts w:ascii="標楷體" w:eastAsia="標楷體" w:hAnsi="標楷體" w:hint="eastAsia"/>
                <w:b/>
                <w:sz w:val="20"/>
              </w:rPr>
              <w:t>日誌或健康中心傷病記錄表，根據資料追蹤輔導及關懷。</w:t>
            </w:r>
          </w:p>
        </w:tc>
        <w:tc>
          <w:tcPr>
            <w:tcW w:w="658" w:type="dxa"/>
            <w:tcBorders>
              <w:top w:val="single" w:sz="4" w:space="0" w:color="auto"/>
              <w:left w:val="single" w:sz="4" w:space="0" w:color="auto"/>
              <w:bottom w:val="single" w:sz="4"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single" w:sz="4"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820"/>
        </w:trPr>
        <w:tc>
          <w:tcPr>
            <w:tcW w:w="537" w:type="dxa"/>
            <w:vMerge/>
            <w:vAlign w:val="center"/>
          </w:tcPr>
          <w:p w:rsidR="00813F36" w:rsidRPr="004A4821" w:rsidRDefault="00813F36" w:rsidP="00901F85">
            <w:pPr>
              <w:spacing w:line="360" w:lineRule="exact"/>
              <w:jc w:val="center"/>
              <w:rPr>
                <w:rFonts w:eastAsia="標楷體"/>
              </w:rPr>
            </w:pPr>
          </w:p>
        </w:tc>
        <w:tc>
          <w:tcPr>
            <w:tcW w:w="2250" w:type="dxa"/>
            <w:vMerge/>
            <w:tcBorders>
              <w:top w:val="double" w:sz="4" w:space="0" w:color="auto"/>
            </w:tcBorders>
            <w:vAlign w:val="center"/>
          </w:tcPr>
          <w:p w:rsidR="00813F36" w:rsidRPr="004A4821" w:rsidRDefault="00813F36" w:rsidP="00901F85">
            <w:pPr>
              <w:spacing w:line="0" w:lineRule="atLeast"/>
              <w:ind w:left="221" w:hanging="221"/>
              <w:jc w:val="both"/>
              <w:rPr>
                <w:rFonts w:eastAsia="標楷體"/>
              </w:rPr>
            </w:pPr>
          </w:p>
        </w:tc>
        <w:tc>
          <w:tcPr>
            <w:tcW w:w="3833" w:type="dxa"/>
            <w:tcBorders>
              <w:top w:val="single" w:sz="4" w:space="0" w:color="auto"/>
              <w:bottom w:val="thickThinSmallGap" w:sz="12"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rPr>
            </w:pPr>
            <w:r w:rsidRPr="004A4821">
              <w:rPr>
                <w:rFonts w:eastAsia="標楷體" w:hAnsi="標楷體" w:hint="eastAsia"/>
              </w:rPr>
              <w:t>輔導交通安全之作為</w:t>
            </w:r>
            <w:r w:rsidRPr="004A4821">
              <w:rPr>
                <w:rFonts w:eastAsia="標楷體" w:hAnsi="標楷體" w:hint="eastAsia"/>
              </w:rPr>
              <w:t>(</w:t>
            </w:r>
            <w:r w:rsidRPr="004A4821">
              <w:rPr>
                <w:rFonts w:eastAsia="標楷體" w:hAnsi="標楷體" w:hint="eastAsia"/>
              </w:rPr>
              <w:t>例如：提高乘坐機車安全帽</w:t>
            </w:r>
            <w:proofErr w:type="gramStart"/>
            <w:r w:rsidRPr="004A4821">
              <w:rPr>
                <w:rFonts w:eastAsia="標楷體" w:hAnsi="標楷體" w:hint="eastAsia"/>
              </w:rPr>
              <w:t>戴帽率</w:t>
            </w:r>
            <w:proofErr w:type="gramEnd"/>
            <w:r w:rsidRPr="004A4821">
              <w:rPr>
                <w:rFonts w:eastAsia="標楷體" w:hAnsi="標楷體" w:hint="eastAsia"/>
              </w:rPr>
              <w:t>、</w:t>
            </w:r>
            <w:proofErr w:type="gramStart"/>
            <w:r w:rsidRPr="004A4821">
              <w:rPr>
                <w:rFonts w:eastAsia="標楷體" w:hAnsi="標楷體" w:hint="eastAsia"/>
              </w:rPr>
              <w:t>無照騎機車</w:t>
            </w:r>
            <w:proofErr w:type="gramEnd"/>
            <w:r w:rsidRPr="004A4821">
              <w:rPr>
                <w:rFonts w:eastAsia="標楷體" w:hAnsi="標楷體" w:hint="eastAsia"/>
              </w:rPr>
              <w:t>情形…</w:t>
            </w:r>
            <w:r w:rsidRPr="004A4821">
              <w:rPr>
                <w:rFonts w:eastAsia="標楷體" w:hAnsi="標楷體" w:hint="eastAsia"/>
              </w:rPr>
              <w:t>)</w:t>
            </w:r>
          </w:p>
        </w:tc>
        <w:tc>
          <w:tcPr>
            <w:tcW w:w="836"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1</w:t>
            </w:r>
          </w:p>
        </w:tc>
        <w:tc>
          <w:tcPr>
            <w:tcW w:w="992" w:type="dxa"/>
            <w:gridSpan w:val="2"/>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有具體的作為</w:t>
            </w:r>
          </w:p>
        </w:tc>
        <w:tc>
          <w:tcPr>
            <w:tcW w:w="994"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有具體的作為及書面計畫</w:t>
            </w:r>
          </w:p>
        </w:tc>
        <w:tc>
          <w:tcPr>
            <w:tcW w:w="1013"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有具體的作為、書面計畫及良好成效</w:t>
            </w:r>
          </w:p>
        </w:tc>
        <w:tc>
          <w:tcPr>
            <w:tcW w:w="2290"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2149ED" w:rsidP="002149ED">
            <w:pPr>
              <w:spacing w:line="200" w:lineRule="exact"/>
              <w:jc w:val="center"/>
              <w:rPr>
                <w:rFonts w:eastAsia="標楷體"/>
                <w:b/>
                <w:sz w:val="20"/>
              </w:rPr>
            </w:pPr>
            <w:r>
              <w:rPr>
                <w:rFonts w:ascii="標楷體" w:eastAsia="標楷體" w:hAnsi="標楷體" w:hint="eastAsia"/>
                <w:sz w:val="18"/>
                <w:szCs w:val="18"/>
              </w:rPr>
              <w:t>當下告知家長不戴安全帽的危險及可能後果，並通知導師或家長並</w:t>
            </w:r>
            <w:r w:rsidRPr="007637DB">
              <w:rPr>
                <w:rFonts w:ascii="標楷體" w:eastAsia="標楷體" w:hAnsi="標楷體" w:hint="eastAsia"/>
                <w:sz w:val="18"/>
                <w:szCs w:val="18"/>
              </w:rPr>
              <w:t>給予適時</w:t>
            </w:r>
            <w:r>
              <w:rPr>
                <w:rFonts w:ascii="標楷體" w:eastAsia="標楷體" w:hAnsi="標楷體" w:hint="eastAsia"/>
                <w:sz w:val="18"/>
                <w:szCs w:val="18"/>
              </w:rPr>
              <w:t>提醒</w:t>
            </w:r>
          </w:p>
        </w:tc>
        <w:tc>
          <w:tcPr>
            <w:tcW w:w="658" w:type="dxa"/>
            <w:tcBorders>
              <w:top w:val="single" w:sz="4" w:space="0" w:color="auto"/>
              <w:left w:val="single" w:sz="4" w:space="0" w:color="auto"/>
              <w:bottom w:val="thickThinSmallGap" w:sz="12"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thickThinSmallGap" w:sz="12"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1019"/>
        </w:trPr>
        <w:tc>
          <w:tcPr>
            <w:tcW w:w="537" w:type="dxa"/>
            <w:vMerge/>
            <w:vAlign w:val="center"/>
          </w:tcPr>
          <w:p w:rsidR="00813F36" w:rsidRPr="004A4821" w:rsidRDefault="00813F36" w:rsidP="00901F85">
            <w:pPr>
              <w:spacing w:line="360" w:lineRule="exact"/>
              <w:jc w:val="center"/>
              <w:rPr>
                <w:rFonts w:eastAsia="標楷體"/>
              </w:rPr>
            </w:pPr>
          </w:p>
        </w:tc>
        <w:tc>
          <w:tcPr>
            <w:tcW w:w="2250" w:type="dxa"/>
            <w:vMerge w:val="restart"/>
            <w:vAlign w:val="center"/>
          </w:tcPr>
          <w:p w:rsidR="00813F36" w:rsidRPr="004A4821" w:rsidRDefault="00813F36" w:rsidP="00901F85">
            <w:pPr>
              <w:spacing w:line="0" w:lineRule="atLeast"/>
              <w:ind w:left="221" w:hanging="221"/>
              <w:jc w:val="both"/>
              <w:rPr>
                <w:rFonts w:eastAsia="標楷體"/>
              </w:rPr>
            </w:pPr>
            <w:r w:rsidRPr="004A4821">
              <w:rPr>
                <w:rFonts w:eastAsia="標楷體" w:hint="eastAsia"/>
              </w:rPr>
              <w:t>8.</w:t>
            </w:r>
            <w:r w:rsidRPr="004A4821">
              <w:rPr>
                <w:rFonts w:eastAsia="標楷體" w:hint="eastAsia"/>
              </w:rPr>
              <w:t>針對近年來學校或轄區交通事故資料統計分析，謀求交通安全輔導措施之創新。</w:t>
            </w:r>
            <w:r w:rsidRPr="004A4821">
              <w:rPr>
                <w:rFonts w:eastAsia="標楷體" w:hint="eastAsia"/>
              </w:rPr>
              <w:t>(5%)</w:t>
            </w:r>
          </w:p>
        </w:tc>
        <w:tc>
          <w:tcPr>
            <w:tcW w:w="3833" w:type="dxa"/>
            <w:tcBorders>
              <w:bottom w:val="single" w:sz="4"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rPr>
            </w:pPr>
            <w:r w:rsidRPr="004A4821">
              <w:rPr>
                <w:rFonts w:eastAsia="標楷體" w:hint="eastAsia"/>
              </w:rPr>
              <w:t>學校或轄區交通事故統計資料</w:t>
            </w:r>
          </w:p>
        </w:tc>
        <w:tc>
          <w:tcPr>
            <w:tcW w:w="836" w:type="dxa"/>
            <w:tcBorders>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2</w:t>
            </w:r>
          </w:p>
        </w:tc>
        <w:tc>
          <w:tcPr>
            <w:tcW w:w="992" w:type="dxa"/>
            <w:gridSpan w:val="2"/>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有相關資料</w:t>
            </w:r>
          </w:p>
        </w:tc>
        <w:tc>
          <w:tcPr>
            <w:tcW w:w="994"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有1年以上資料</w:t>
            </w:r>
          </w:p>
        </w:tc>
        <w:tc>
          <w:tcPr>
            <w:tcW w:w="1013"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事故資料相當完整</w:t>
            </w:r>
          </w:p>
        </w:tc>
        <w:tc>
          <w:tcPr>
            <w:tcW w:w="2290" w:type="dxa"/>
            <w:tcBorders>
              <w:left w:val="single" w:sz="4" w:space="0" w:color="auto"/>
              <w:bottom w:val="single" w:sz="4" w:space="0" w:color="auto"/>
              <w:right w:val="single" w:sz="4" w:space="0" w:color="auto"/>
            </w:tcBorders>
            <w:vAlign w:val="center"/>
          </w:tcPr>
          <w:p w:rsidR="00813F36" w:rsidRPr="004A4821" w:rsidRDefault="00170102" w:rsidP="001E0866">
            <w:pPr>
              <w:spacing w:line="200" w:lineRule="exact"/>
              <w:jc w:val="center"/>
              <w:rPr>
                <w:rFonts w:eastAsia="標楷體"/>
                <w:b/>
                <w:sz w:val="20"/>
              </w:rPr>
            </w:pPr>
            <w:r w:rsidRPr="007637DB">
              <w:rPr>
                <w:rFonts w:ascii="標楷體" w:eastAsia="標楷體" w:hAnsi="標楷體" w:hint="eastAsia"/>
                <w:sz w:val="18"/>
                <w:szCs w:val="18"/>
              </w:rPr>
              <w:t>對於學生的交通事故會適當處理並予以關懷，但未做資料統計。</w:t>
            </w:r>
          </w:p>
        </w:tc>
        <w:tc>
          <w:tcPr>
            <w:tcW w:w="658" w:type="dxa"/>
            <w:tcBorders>
              <w:left w:val="single" w:sz="4" w:space="0" w:color="auto"/>
              <w:bottom w:val="single" w:sz="4" w:space="0" w:color="auto"/>
              <w:right w:val="double" w:sz="4" w:space="0" w:color="auto"/>
            </w:tcBorders>
            <w:vAlign w:val="center"/>
          </w:tcPr>
          <w:p w:rsidR="00813F36" w:rsidRPr="004A4821" w:rsidRDefault="00170102" w:rsidP="00901F85">
            <w:pPr>
              <w:spacing w:line="360" w:lineRule="exact"/>
              <w:jc w:val="center"/>
              <w:rPr>
                <w:rFonts w:eastAsia="標楷體"/>
              </w:rPr>
            </w:pPr>
            <w:r>
              <w:rPr>
                <w:rFonts w:eastAsia="標楷體" w:hint="eastAsia"/>
              </w:rPr>
              <w:t>1</w:t>
            </w:r>
          </w:p>
        </w:tc>
        <w:tc>
          <w:tcPr>
            <w:tcW w:w="596" w:type="dxa"/>
            <w:tcBorders>
              <w:left w:val="double" w:sz="4" w:space="0" w:color="auto"/>
              <w:bottom w:val="single" w:sz="4"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855"/>
        </w:trPr>
        <w:tc>
          <w:tcPr>
            <w:tcW w:w="537" w:type="dxa"/>
            <w:vMerge/>
            <w:vAlign w:val="center"/>
          </w:tcPr>
          <w:p w:rsidR="00813F36" w:rsidRPr="004A4821" w:rsidRDefault="00813F36" w:rsidP="00901F85">
            <w:pPr>
              <w:spacing w:line="360" w:lineRule="exact"/>
              <w:jc w:val="center"/>
              <w:rPr>
                <w:rFonts w:eastAsia="標楷體"/>
              </w:rPr>
            </w:pPr>
          </w:p>
        </w:tc>
        <w:tc>
          <w:tcPr>
            <w:tcW w:w="2250" w:type="dxa"/>
            <w:vMerge/>
            <w:vAlign w:val="center"/>
          </w:tcPr>
          <w:p w:rsidR="00813F36" w:rsidRPr="004A4821" w:rsidRDefault="00813F36" w:rsidP="00901F85">
            <w:pPr>
              <w:spacing w:line="0" w:lineRule="atLeast"/>
              <w:ind w:left="221" w:hanging="221"/>
              <w:jc w:val="both"/>
              <w:rPr>
                <w:rFonts w:eastAsia="標楷體"/>
              </w:rPr>
            </w:pPr>
          </w:p>
        </w:tc>
        <w:tc>
          <w:tcPr>
            <w:tcW w:w="3833" w:type="dxa"/>
            <w:tcBorders>
              <w:top w:val="single" w:sz="4" w:space="0" w:color="auto"/>
              <w:bottom w:val="single" w:sz="4"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rPr>
            </w:pPr>
            <w:r w:rsidRPr="004A4821">
              <w:rPr>
                <w:rFonts w:eastAsia="標楷體" w:hint="eastAsia"/>
              </w:rPr>
              <w:t>分析事故特性態樣（如時間、空間、違規型態、碰撞型態等），且能運用於教育宣教工作。</w:t>
            </w:r>
          </w:p>
        </w:tc>
        <w:tc>
          <w:tcPr>
            <w:tcW w:w="836"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szCs w:val="24"/>
              </w:rPr>
              <w:t>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未分析</w:t>
            </w:r>
          </w:p>
        </w:tc>
        <w:tc>
          <w:tcPr>
            <w:tcW w:w="991"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有進行資料分析</w:t>
            </w:r>
          </w:p>
        </w:tc>
        <w:tc>
          <w:tcPr>
            <w:tcW w:w="994"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分析內容較為詳實</w:t>
            </w:r>
          </w:p>
        </w:tc>
        <w:tc>
          <w:tcPr>
            <w:tcW w:w="1013"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分析結果能運用於交安宣教工作</w:t>
            </w:r>
          </w:p>
        </w:tc>
        <w:tc>
          <w:tcPr>
            <w:tcW w:w="2290" w:type="dxa"/>
            <w:tcBorders>
              <w:top w:val="single" w:sz="4" w:space="0" w:color="auto"/>
              <w:left w:val="single" w:sz="4" w:space="0" w:color="auto"/>
              <w:bottom w:val="single" w:sz="4" w:space="0" w:color="auto"/>
              <w:right w:val="single" w:sz="4" w:space="0" w:color="auto"/>
            </w:tcBorders>
            <w:vAlign w:val="center"/>
          </w:tcPr>
          <w:p w:rsidR="00813F36" w:rsidRPr="00170102" w:rsidRDefault="00813F36" w:rsidP="001E0866">
            <w:pPr>
              <w:spacing w:line="200" w:lineRule="exact"/>
              <w:jc w:val="center"/>
              <w:rPr>
                <w:rFonts w:eastAsia="標楷體"/>
                <w:sz w:val="20"/>
              </w:rPr>
            </w:pPr>
            <w:r w:rsidRPr="00170102">
              <w:rPr>
                <w:rFonts w:eastAsia="標楷體" w:hint="eastAsia"/>
                <w:sz w:val="20"/>
              </w:rPr>
              <w:t>將校園事故或社區交通事故運用於教育宣教活動中加強宣導</w:t>
            </w:r>
          </w:p>
        </w:tc>
        <w:tc>
          <w:tcPr>
            <w:tcW w:w="658" w:type="dxa"/>
            <w:tcBorders>
              <w:top w:val="single" w:sz="4" w:space="0" w:color="auto"/>
              <w:left w:val="single" w:sz="4" w:space="0" w:color="auto"/>
              <w:bottom w:val="single" w:sz="4"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single" w:sz="4"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345"/>
        </w:trPr>
        <w:tc>
          <w:tcPr>
            <w:tcW w:w="537" w:type="dxa"/>
            <w:vMerge/>
            <w:vAlign w:val="center"/>
          </w:tcPr>
          <w:p w:rsidR="00813F36" w:rsidRPr="004A4821" w:rsidRDefault="00813F36" w:rsidP="00901F85">
            <w:pPr>
              <w:spacing w:line="360" w:lineRule="exact"/>
              <w:jc w:val="center"/>
              <w:rPr>
                <w:rFonts w:eastAsia="標楷體"/>
              </w:rPr>
            </w:pPr>
          </w:p>
        </w:tc>
        <w:tc>
          <w:tcPr>
            <w:tcW w:w="2250" w:type="dxa"/>
            <w:vMerge/>
            <w:vAlign w:val="center"/>
          </w:tcPr>
          <w:p w:rsidR="00813F36" w:rsidRPr="004A4821" w:rsidRDefault="00813F36" w:rsidP="00901F85">
            <w:pPr>
              <w:spacing w:line="0" w:lineRule="atLeast"/>
              <w:ind w:left="221" w:hanging="221"/>
              <w:jc w:val="both"/>
              <w:rPr>
                <w:rFonts w:eastAsia="標楷體"/>
              </w:rPr>
            </w:pPr>
          </w:p>
        </w:tc>
        <w:tc>
          <w:tcPr>
            <w:tcW w:w="3833" w:type="dxa"/>
            <w:tcBorders>
              <w:top w:val="single" w:sz="4" w:space="0" w:color="auto"/>
              <w:bottom w:val="thickThinSmallGap" w:sz="12"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rPr>
            </w:pPr>
            <w:r w:rsidRPr="004A4821">
              <w:rPr>
                <w:rFonts w:eastAsia="標楷體" w:hint="eastAsia"/>
              </w:rPr>
              <w:t>有無製作校內外安全地圖</w:t>
            </w:r>
            <w:r w:rsidRPr="004A4821">
              <w:rPr>
                <w:rFonts w:ascii="標楷體" w:eastAsia="標楷體" w:hAnsi="標楷體" w:hint="eastAsia"/>
              </w:rPr>
              <w:t>，</w:t>
            </w:r>
            <w:r w:rsidRPr="004A4821">
              <w:rPr>
                <w:rFonts w:eastAsia="標楷體" w:hint="eastAsia"/>
              </w:rPr>
              <w:t>並讓學生家長知悉</w:t>
            </w:r>
          </w:p>
        </w:tc>
        <w:tc>
          <w:tcPr>
            <w:tcW w:w="836"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hint="eastAsia"/>
                <w:szCs w:val="24"/>
              </w:rPr>
              <w:t>1</w:t>
            </w:r>
          </w:p>
        </w:tc>
        <w:tc>
          <w:tcPr>
            <w:tcW w:w="992" w:type="dxa"/>
            <w:gridSpan w:val="2"/>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有製作</w:t>
            </w:r>
          </w:p>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但學生家長</w:t>
            </w:r>
          </w:p>
          <w:p w:rsidR="00813F36" w:rsidRPr="004A4821" w:rsidRDefault="00813F36" w:rsidP="00901F85">
            <w:pPr>
              <w:spacing w:line="240" w:lineRule="exact"/>
              <w:jc w:val="center"/>
              <w:rPr>
                <w:rFonts w:ascii="標楷體" w:eastAsia="標楷體" w:hAnsi="標楷體"/>
                <w:sz w:val="18"/>
                <w:szCs w:val="18"/>
              </w:rPr>
            </w:pPr>
            <w:proofErr w:type="gramStart"/>
            <w:r w:rsidRPr="004A4821">
              <w:rPr>
                <w:rFonts w:ascii="標楷體" w:eastAsia="標楷體" w:hAnsi="標楷體" w:hint="eastAsia"/>
                <w:sz w:val="18"/>
                <w:szCs w:val="18"/>
              </w:rPr>
              <w:t>不</w:t>
            </w:r>
            <w:proofErr w:type="gramEnd"/>
            <w:r w:rsidRPr="004A4821">
              <w:rPr>
                <w:rFonts w:ascii="標楷體" w:eastAsia="標楷體" w:hAnsi="標楷體" w:hint="eastAsia"/>
                <w:sz w:val="18"/>
                <w:szCs w:val="18"/>
              </w:rPr>
              <w:t>瞭解</w:t>
            </w:r>
          </w:p>
        </w:tc>
        <w:tc>
          <w:tcPr>
            <w:tcW w:w="994"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有製作</w:t>
            </w:r>
          </w:p>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但學生家長</w:t>
            </w:r>
          </w:p>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不完全瞭解</w:t>
            </w:r>
          </w:p>
        </w:tc>
        <w:tc>
          <w:tcPr>
            <w:tcW w:w="1013"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有製作</w:t>
            </w:r>
          </w:p>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但學生家長</w:t>
            </w:r>
          </w:p>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不完全瞭解</w:t>
            </w:r>
          </w:p>
        </w:tc>
        <w:tc>
          <w:tcPr>
            <w:tcW w:w="2290"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360" w:lineRule="exact"/>
              <w:jc w:val="center"/>
              <w:rPr>
                <w:rFonts w:eastAsia="標楷體"/>
                <w:sz w:val="20"/>
              </w:rPr>
            </w:pPr>
            <w:r w:rsidRPr="004A4821">
              <w:rPr>
                <w:rFonts w:eastAsia="標楷體" w:hint="eastAsia"/>
                <w:sz w:val="20"/>
              </w:rPr>
              <w:t>已製作校園安全地圖，</w:t>
            </w:r>
          </w:p>
          <w:p w:rsidR="00813F36" w:rsidRPr="004A4821" w:rsidRDefault="00813F36" w:rsidP="00170102">
            <w:pPr>
              <w:spacing w:line="360" w:lineRule="exact"/>
              <w:jc w:val="center"/>
              <w:rPr>
                <w:rFonts w:eastAsia="標楷體"/>
                <w:sz w:val="20"/>
              </w:rPr>
            </w:pPr>
            <w:r w:rsidRPr="004A4821">
              <w:rPr>
                <w:rFonts w:eastAsia="標楷體" w:hint="eastAsia"/>
                <w:sz w:val="20"/>
              </w:rPr>
              <w:t>並</w:t>
            </w:r>
            <w:proofErr w:type="gramStart"/>
            <w:r w:rsidRPr="004A4821">
              <w:rPr>
                <w:rFonts w:eastAsia="標楷體" w:hint="eastAsia"/>
                <w:sz w:val="20"/>
              </w:rPr>
              <w:t>公告</w:t>
            </w:r>
            <w:r w:rsidR="00170102">
              <w:rPr>
                <w:rFonts w:eastAsia="標楷體" w:hint="eastAsia"/>
                <w:sz w:val="20"/>
              </w:rPr>
              <w:t>校網</w:t>
            </w:r>
            <w:proofErr w:type="gramEnd"/>
            <w:r w:rsidRPr="004A4821">
              <w:rPr>
                <w:rFonts w:eastAsia="標楷體" w:hint="eastAsia"/>
                <w:sz w:val="20"/>
              </w:rPr>
              <w:t>，加強宣導</w:t>
            </w:r>
          </w:p>
        </w:tc>
        <w:tc>
          <w:tcPr>
            <w:tcW w:w="658" w:type="dxa"/>
            <w:tcBorders>
              <w:top w:val="single" w:sz="4" w:space="0" w:color="auto"/>
              <w:left w:val="single" w:sz="4" w:space="0" w:color="auto"/>
              <w:bottom w:val="thickThinSmallGap" w:sz="12"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1</w:t>
            </w:r>
          </w:p>
        </w:tc>
        <w:tc>
          <w:tcPr>
            <w:tcW w:w="596" w:type="dxa"/>
            <w:tcBorders>
              <w:top w:val="single" w:sz="4" w:space="0" w:color="auto"/>
              <w:left w:val="double" w:sz="4" w:space="0" w:color="auto"/>
              <w:bottom w:val="thickThinSmallGap" w:sz="12"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805"/>
        </w:trPr>
        <w:tc>
          <w:tcPr>
            <w:tcW w:w="2787" w:type="dxa"/>
            <w:gridSpan w:val="2"/>
            <w:vMerge w:val="restart"/>
            <w:vAlign w:val="center"/>
          </w:tcPr>
          <w:p w:rsidR="00813F36" w:rsidRPr="004A4821" w:rsidRDefault="00813F36" w:rsidP="00901F85">
            <w:pPr>
              <w:spacing w:line="0" w:lineRule="atLeast"/>
              <w:ind w:left="221" w:hanging="221"/>
              <w:jc w:val="both"/>
              <w:rPr>
                <w:rFonts w:eastAsia="標楷體"/>
              </w:rPr>
            </w:pPr>
            <w:r w:rsidRPr="004A4821">
              <w:rPr>
                <w:rFonts w:eastAsia="標楷體" w:hint="eastAsia"/>
              </w:rPr>
              <w:t>四、創新與重大成效</w:t>
            </w:r>
            <w:r w:rsidRPr="004A4821">
              <w:rPr>
                <w:rFonts w:eastAsia="標楷體" w:hint="eastAsia"/>
              </w:rPr>
              <w:t xml:space="preserve"> (10%)</w:t>
            </w:r>
          </w:p>
        </w:tc>
        <w:tc>
          <w:tcPr>
            <w:tcW w:w="3833" w:type="dxa"/>
            <w:tcBorders>
              <w:bottom w:val="single" w:sz="4"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rPr>
            </w:pPr>
            <w:r w:rsidRPr="004A4821">
              <w:rPr>
                <w:rFonts w:eastAsia="標楷體" w:hint="eastAsia"/>
              </w:rPr>
              <w:t>最近</w:t>
            </w:r>
            <w:proofErr w:type="gramStart"/>
            <w:r w:rsidRPr="004A4821">
              <w:rPr>
                <w:rFonts w:eastAsia="標楷體" w:hint="eastAsia"/>
              </w:rPr>
              <w:t>三</w:t>
            </w:r>
            <w:proofErr w:type="gramEnd"/>
            <w:r w:rsidRPr="004A4821">
              <w:rPr>
                <w:rFonts w:eastAsia="標楷體" w:hint="eastAsia"/>
              </w:rPr>
              <w:t>年內獲得市市政府（或全國）之交通安全獎項</w:t>
            </w:r>
          </w:p>
        </w:tc>
        <w:tc>
          <w:tcPr>
            <w:tcW w:w="836" w:type="dxa"/>
            <w:tcBorders>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hint="eastAsia"/>
                <w:szCs w:val="24"/>
              </w:rPr>
              <w:t>2</w:t>
            </w:r>
          </w:p>
        </w:tc>
        <w:tc>
          <w:tcPr>
            <w:tcW w:w="992" w:type="dxa"/>
            <w:gridSpan w:val="2"/>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獲獎1項</w:t>
            </w:r>
          </w:p>
        </w:tc>
        <w:tc>
          <w:tcPr>
            <w:tcW w:w="994"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獲獎2項</w:t>
            </w:r>
          </w:p>
        </w:tc>
        <w:tc>
          <w:tcPr>
            <w:tcW w:w="1013" w:type="dxa"/>
            <w:tcBorders>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獲獎2項</w:t>
            </w:r>
          </w:p>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以上</w:t>
            </w:r>
          </w:p>
        </w:tc>
        <w:tc>
          <w:tcPr>
            <w:tcW w:w="2290" w:type="dxa"/>
            <w:tcBorders>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無</w:t>
            </w:r>
          </w:p>
        </w:tc>
        <w:tc>
          <w:tcPr>
            <w:tcW w:w="658" w:type="dxa"/>
            <w:tcBorders>
              <w:left w:val="single" w:sz="4" w:space="0" w:color="auto"/>
              <w:bottom w:val="single" w:sz="4"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0</w:t>
            </w:r>
          </w:p>
        </w:tc>
        <w:tc>
          <w:tcPr>
            <w:tcW w:w="596" w:type="dxa"/>
            <w:tcBorders>
              <w:left w:val="double" w:sz="4" w:space="0" w:color="auto"/>
              <w:bottom w:val="single" w:sz="4"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792"/>
        </w:trPr>
        <w:tc>
          <w:tcPr>
            <w:tcW w:w="2787" w:type="dxa"/>
            <w:gridSpan w:val="2"/>
            <w:vMerge/>
            <w:vAlign w:val="center"/>
          </w:tcPr>
          <w:p w:rsidR="00813F36" w:rsidRPr="004A4821" w:rsidRDefault="00813F36" w:rsidP="00901F85">
            <w:pPr>
              <w:spacing w:line="360" w:lineRule="exact"/>
              <w:jc w:val="both"/>
              <w:rPr>
                <w:rFonts w:eastAsia="標楷體"/>
              </w:rPr>
            </w:pPr>
          </w:p>
        </w:tc>
        <w:tc>
          <w:tcPr>
            <w:tcW w:w="3833" w:type="dxa"/>
            <w:tcBorders>
              <w:top w:val="single" w:sz="4" w:space="0" w:color="auto"/>
              <w:bottom w:val="thickThinSmallGap" w:sz="12" w:space="0" w:color="auto"/>
              <w:right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rPr>
            </w:pPr>
            <w:r w:rsidRPr="004A4821">
              <w:rPr>
                <w:rFonts w:eastAsia="標楷體" w:hint="eastAsia"/>
              </w:rPr>
              <w:t>最近三年學校有其他特殊、創新或優良事蹟</w:t>
            </w:r>
          </w:p>
        </w:tc>
        <w:tc>
          <w:tcPr>
            <w:tcW w:w="836"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360" w:lineRule="exact"/>
              <w:jc w:val="center"/>
              <w:rPr>
                <w:rFonts w:eastAsia="標楷體"/>
                <w:szCs w:val="24"/>
              </w:rPr>
            </w:pPr>
            <w:r w:rsidRPr="004A4821">
              <w:rPr>
                <w:rFonts w:eastAsia="標楷體" w:hint="eastAsia"/>
                <w:szCs w:val="24"/>
              </w:rPr>
              <w:t>3</w:t>
            </w:r>
          </w:p>
        </w:tc>
        <w:tc>
          <w:tcPr>
            <w:tcW w:w="992" w:type="dxa"/>
            <w:gridSpan w:val="2"/>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無</w:t>
            </w:r>
          </w:p>
        </w:tc>
        <w:tc>
          <w:tcPr>
            <w:tcW w:w="991"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有別於傳統作法</w:t>
            </w:r>
          </w:p>
        </w:tc>
        <w:tc>
          <w:tcPr>
            <w:tcW w:w="994"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有成效良好之作法</w:t>
            </w:r>
          </w:p>
        </w:tc>
        <w:tc>
          <w:tcPr>
            <w:tcW w:w="1013" w:type="dxa"/>
            <w:tcBorders>
              <w:top w:val="single" w:sz="4" w:space="0" w:color="auto"/>
              <w:left w:val="single" w:sz="4" w:space="0" w:color="auto"/>
              <w:bottom w:val="thickThinSmallGap" w:sz="12"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r w:rsidRPr="004A4821">
              <w:rPr>
                <w:rFonts w:ascii="標楷體" w:eastAsia="標楷體" w:hAnsi="標楷體" w:hint="eastAsia"/>
                <w:sz w:val="18"/>
                <w:szCs w:val="18"/>
              </w:rPr>
              <w:t>有值得他校參考之作為</w:t>
            </w:r>
          </w:p>
        </w:tc>
        <w:tc>
          <w:tcPr>
            <w:tcW w:w="2290" w:type="dxa"/>
            <w:tcBorders>
              <w:top w:val="single" w:sz="4" w:space="0" w:color="auto"/>
              <w:left w:val="single" w:sz="4" w:space="0" w:color="auto"/>
              <w:bottom w:val="thickThinSmallGap" w:sz="12" w:space="0" w:color="auto"/>
              <w:right w:val="single" w:sz="4" w:space="0" w:color="auto"/>
            </w:tcBorders>
            <w:vAlign w:val="center"/>
          </w:tcPr>
          <w:p w:rsidR="00813F36" w:rsidRPr="000714F9" w:rsidRDefault="000714F9" w:rsidP="000714F9">
            <w:pPr>
              <w:pStyle w:val="a7"/>
              <w:numPr>
                <w:ilvl w:val="0"/>
                <w:numId w:val="20"/>
              </w:numPr>
              <w:spacing w:line="360" w:lineRule="exact"/>
              <w:ind w:leftChars="0"/>
              <w:rPr>
                <w:rFonts w:eastAsia="標楷體"/>
                <w:b/>
                <w:sz w:val="20"/>
              </w:rPr>
            </w:pPr>
            <w:r w:rsidRPr="000714F9">
              <w:rPr>
                <w:rFonts w:eastAsia="標楷體" w:hint="eastAsia"/>
                <w:b/>
                <w:sz w:val="20"/>
              </w:rPr>
              <w:t>積極宣導</w:t>
            </w:r>
            <w:r w:rsidR="00FD5C09">
              <w:rPr>
                <w:rFonts w:eastAsia="標楷體" w:hint="eastAsia"/>
                <w:b/>
                <w:sz w:val="20"/>
              </w:rPr>
              <w:t>，邀請警方協助</w:t>
            </w:r>
            <w:r>
              <w:rPr>
                <w:rFonts w:eastAsia="標楷體" w:hint="eastAsia"/>
                <w:b/>
                <w:sz w:val="20"/>
              </w:rPr>
              <w:t>正、</w:t>
            </w:r>
            <w:r w:rsidRPr="000714F9">
              <w:rPr>
                <w:rFonts w:eastAsia="標楷體" w:hint="eastAsia"/>
                <w:b/>
                <w:sz w:val="20"/>
              </w:rPr>
              <w:t>東校門</w:t>
            </w:r>
            <w:r>
              <w:rPr>
                <w:rFonts w:eastAsia="標楷體" w:hint="eastAsia"/>
                <w:b/>
                <w:sz w:val="20"/>
              </w:rPr>
              <w:t>南龍路及</w:t>
            </w:r>
            <w:r w:rsidRPr="000714F9">
              <w:rPr>
                <w:rFonts w:eastAsia="標楷體" w:hint="eastAsia"/>
                <w:b/>
                <w:sz w:val="20"/>
              </w:rPr>
              <w:t>東龍路</w:t>
            </w:r>
            <w:r>
              <w:rPr>
                <w:rFonts w:eastAsia="標楷體" w:hint="eastAsia"/>
                <w:b/>
                <w:sz w:val="20"/>
              </w:rPr>
              <w:t>「</w:t>
            </w:r>
            <w:r w:rsidRPr="000714F9">
              <w:rPr>
                <w:rFonts w:eastAsia="標楷體" w:hint="eastAsia"/>
                <w:b/>
                <w:sz w:val="20"/>
              </w:rPr>
              <w:t>紅線上禁止停車</w:t>
            </w:r>
            <w:r>
              <w:rPr>
                <w:rFonts w:eastAsia="標楷體" w:hint="eastAsia"/>
                <w:b/>
                <w:sz w:val="20"/>
              </w:rPr>
              <w:t>」</w:t>
            </w:r>
            <w:r w:rsidRPr="000714F9">
              <w:rPr>
                <w:rFonts w:eastAsia="標楷體" w:hint="eastAsia"/>
                <w:b/>
                <w:sz w:val="20"/>
              </w:rPr>
              <w:t>，讓學童有個安全的通學路線。</w:t>
            </w:r>
          </w:p>
          <w:p w:rsidR="000714F9" w:rsidRDefault="000714F9" w:rsidP="000714F9">
            <w:pPr>
              <w:pStyle w:val="a7"/>
              <w:numPr>
                <w:ilvl w:val="0"/>
                <w:numId w:val="20"/>
              </w:numPr>
              <w:spacing w:line="360" w:lineRule="exact"/>
              <w:ind w:leftChars="0"/>
              <w:rPr>
                <w:rFonts w:eastAsia="標楷體"/>
                <w:b/>
                <w:sz w:val="20"/>
              </w:rPr>
            </w:pPr>
            <w:r>
              <w:rPr>
                <w:rFonts w:eastAsia="標楷體" w:hint="eastAsia"/>
                <w:b/>
                <w:sz w:val="20"/>
              </w:rPr>
              <w:t>學</w:t>
            </w:r>
            <w:proofErr w:type="gramStart"/>
            <w:r>
              <w:rPr>
                <w:rFonts w:eastAsia="標楷體" w:hint="eastAsia"/>
                <w:b/>
                <w:sz w:val="20"/>
              </w:rPr>
              <w:t>務</w:t>
            </w:r>
            <w:proofErr w:type="gramEnd"/>
            <w:r>
              <w:rPr>
                <w:rFonts w:eastAsia="標楷體" w:hint="eastAsia"/>
                <w:b/>
                <w:sz w:val="20"/>
              </w:rPr>
              <w:t>主任天天上馬路上宣導</w:t>
            </w:r>
            <w:r w:rsidR="00FD5C09">
              <w:rPr>
                <w:rFonts w:eastAsia="標楷體" w:hint="eastAsia"/>
                <w:b/>
                <w:sz w:val="20"/>
              </w:rPr>
              <w:t>、值勤</w:t>
            </w:r>
            <w:r>
              <w:rPr>
                <w:rFonts w:eastAsia="標楷體" w:hint="eastAsia"/>
                <w:b/>
                <w:sz w:val="20"/>
              </w:rPr>
              <w:t>。</w:t>
            </w:r>
          </w:p>
          <w:p w:rsidR="000714F9" w:rsidRDefault="000714F9" w:rsidP="000714F9">
            <w:pPr>
              <w:pStyle w:val="a7"/>
              <w:numPr>
                <w:ilvl w:val="0"/>
                <w:numId w:val="20"/>
              </w:numPr>
              <w:spacing w:line="360" w:lineRule="exact"/>
              <w:ind w:leftChars="0"/>
              <w:rPr>
                <w:rFonts w:eastAsia="標楷體"/>
                <w:b/>
                <w:sz w:val="20"/>
              </w:rPr>
            </w:pPr>
            <w:r>
              <w:rPr>
                <w:rFonts w:eastAsia="標楷體" w:hint="eastAsia"/>
                <w:b/>
                <w:sz w:val="20"/>
              </w:rPr>
              <w:t>家長志工一起投入勸導「</w:t>
            </w:r>
            <w:r w:rsidRPr="000714F9">
              <w:rPr>
                <w:rFonts w:eastAsia="標楷體" w:hint="eastAsia"/>
                <w:b/>
                <w:sz w:val="20"/>
              </w:rPr>
              <w:t>紅線上禁止停車</w:t>
            </w:r>
            <w:r>
              <w:rPr>
                <w:rFonts w:eastAsia="標楷體" w:hint="eastAsia"/>
                <w:b/>
                <w:sz w:val="20"/>
              </w:rPr>
              <w:t>」的行列。</w:t>
            </w:r>
          </w:p>
          <w:p w:rsidR="00FD5C09" w:rsidRPr="000714F9" w:rsidRDefault="00FD5C09" w:rsidP="00FD5C09">
            <w:pPr>
              <w:pStyle w:val="a7"/>
              <w:spacing w:line="360" w:lineRule="exact"/>
              <w:ind w:leftChars="0" w:left="360"/>
              <w:rPr>
                <w:rFonts w:eastAsia="標楷體"/>
                <w:b/>
                <w:sz w:val="20"/>
              </w:rPr>
            </w:pPr>
          </w:p>
        </w:tc>
        <w:tc>
          <w:tcPr>
            <w:tcW w:w="658" w:type="dxa"/>
            <w:tcBorders>
              <w:top w:val="single" w:sz="4" w:space="0" w:color="auto"/>
              <w:left w:val="single" w:sz="4" w:space="0" w:color="auto"/>
              <w:bottom w:val="thickThinSmallGap" w:sz="12" w:space="0" w:color="auto"/>
              <w:right w:val="double" w:sz="4" w:space="0" w:color="auto"/>
            </w:tcBorders>
            <w:vAlign w:val="center"/>
          </w:tcPr>
          <w:p w:rsidR="00813F36" w:rsidRPr="004A4821" w:rsidRDefault="00813F36" w:rsidP="00901F85">
            <w:pPr>
              <w:spacing w:line="360" w:lineRule="exact"/>
              <w:jc w:val="center"/>
              <w:rPr>
                <w:rFonts w:eastAsia="標楷體"/>
              </w:rPr>
            </w:pPr>
            <w:r w:rsidRPr="004A4821">
              <w:rPr>
                <w:rFonts w:eastAsia="標楷體" w:hint="eastAsia"/>
              </w:rPr>
              <w:t>2</w:t>
            </w:r>
          </w:p>
        </w:tc>
        <w:tc>
          <w:tcPr>
            <w:tcW w:w="596" w:type="dxa"/>
            <w:tcBorders>
              <w:top w:val="single" w:sz="4" w:space="0" w:color="auto"/>
              <w:left w:val="double" w:sz="4" w:space="0" w:color="auto"/>
              <w:bottom w:val="thickThinSmallGap" w:sz="12" w:space="0" w:color="auto"/>
            </w:tcBorders>
            <w:vAlign w:val="center"/>
          </w:tcPr>
          <w:p w:rsidR="00813F36" w:rsidRPr="004A4821" w:rsidRDefault="00813F36" w:rsidP="00901F85">
            <w:pPr>
              <w:spacing w:line="360" w:lineRule="exact"/>
              <w:jc w:val="center"/>
              <w:rPr>
                <w:rFonts w:eastAsia="標楷體"/>
              </w:rPr>
            </w:pPr>
          </w:p>
          <w:p w:rsidR="00813F36" w:rsidRPr="004A4821" w:rsidRDefault="00813F36" w:rsidP="00901F85">
            <w:pPr>
              <w:spacing w:line="360" w:lineRule="exact"/>
              <w:jc w:val="center"/>
              <w:rPr>
                <w:rFonts w:eastAsia="標楷體"/>
              </w:rPr>
            </w:pPr>
          </w:p>
          <w:p w:rsidR="00813F36" w:rsidRPr="004A4821" w:rsidRDefault="00813F36" w:rsidP="00901F85">
            <w:pPr>
              <w:spacing w:line="360" w:lineRule="exact"/>
              <w:jc w:val="center"/>
              <w:rPr>
                <w:rFonts w:eastAsia="標楷體"/>
              </w:rPr>
            </w:pPr>
          </w:p>
          <w:p w:rsidR="00813F36" w:rsidRPr="004A4821" w:rsidRDefault="00813F36" w:rsidP="00901F85">
            <w:pPr>
              <w:spacing w:line="360" w:lineRule="exact"/>
              <w:jc w:val="center"/>
              <w:rPr>
                <w:rFonts w:eastAsia="標楷體"/>
              </w:rPr>
            </w:pPr>
          </w:p>
          <w:p w:rsidR="00813F36" w:rsidRPr="004A4821" w:rsidRDefault="00813F36" w:rsidP="00901F85">
            <w:pPr>
              <w:spacing w:line="360" w:lineRule="exact"/>
              <w:jc w:val="center"/>
              <w:rPr>
                <w:rFonts w:eastAsia="標楷體"/>
              </w:rPr>
            </w:pPr>
          </w:p>
        </w:tc>
      </w:tr>
      <w:tr w:rsidR="00813F36" w:rsidRPr="004A4821" w:rsidTr="00901F85">
        <w:trPr>
          <w:cantSplit/>
          <w:trHeight w:val="792"/>
        </w:trPr>
        <w:tc>
          <w:tcPr>
            <w:tcW w:w="2787" w:type="dxa"/>
            <w:gridSpan w:val="2"/>
            <w:vMerge/>
            <w:vAlign w:val="center"/>
          </w:tcPr>
          <w:p w:rsidR="00813F36" w:rsidRPr="004A4821" w:rsidRDefault="00813F36" w:rsidP="00901F85">
            <w:pPr>
              <w:spacing w:line="360" w:lineRule="exact"/>
              <w:jc w:val="both"/>
              <w:rPr>
                <w:rFonts w:eastAsia="標楷體"/>
              </w:rPr>
            </w:pPr>
          </w:p>
        </w:tc>
        <w:tc>
          <w:tcPr>
            <w:tcW w:w="3833" w:type="dxa"/>
            <w:tcBorders>
              <w:bottom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szCs w:val="24"/>
              </w:rPr>
            </w:pPr>
            <w:r w:rsidRPr="004A4821">
              <w:rPr>
                <w:rFonts w:eastAsia="標楷體" w:hint="eastAsia"/>
              </w:rPr>
              <w:t>學校有無進行「</w:t>
            </w:r>
            <w:r w:rsidRPr="004A4821">
              <w:rPr>
                <w:rFonts w:eastAsia="標楷體" w:hint="eastAsia"/>
              </w:rPr>
              <w:t>SWOT</w:t>
            </w:r>
            <w:r w:rsidRPr="004A4821">
              <w:rPr>
                <w:rFonts w:eastAsia="標楷體" w:hint="eastAsia"/>
              </w:rPr>
              <w:t>」現況分析</w:t>
            </w:r>
          </w:p>
        </w:tc>
        <w:tc>
          <w:tcPr>
            <w:tcW w:w="836" w:type="dxa"/>
            <w:tcBorders>
              <w:bottom w:val="single" w:sz="4" w:space="0" w:color="auto"/>
            </w:tcBorders>
            <w:vAlign w:val="center"/>
          </w:tcPr>
          <w:p w:rsidR="00813F36" w:rsidRPr="004A4821" w:rsidRDefault="00813F36" w:rsidP="00901F85">
            <w:pPr>
              <w:spacing w:line="320" w:lineRule="exact"/>
              <w:jc w:val="center"/>
              <w:rPr>
                <w:rFonts w:eastAsia="標楷體"/>
              </w:rPr>
            </w:pPr>
            <w:r w:rsidRPr="004A4821">
              <w:rPr>
                <w:rFonts w:eastAsia="標楷體" w:hint="eastAsia"/>
              </w:rPr>
              <w:t>1</w:t>
            </w:r>
          </w:p>
        </w:tc>
        <w:tc>
          <w:tcPr>
            <w:tcW w:w="992" w:type="dxa"/>
            <w:gridSpan w:val="2"/>
            <w:tcBorders>
              <w:top w:val="doub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eastAsia="標楷體"/>
                <w:sz w:val="18"/>
                <w:szCs w:val="18"/>
              </w:rPr>
            </w:pPr>
            <w:r w:rsidRPr="004A4821">
              <w:rPr>
                <w:rFonts w:eastAsia="標楷體" w:hint="eastAsia"/>
                <w:sz w:val="18"/>
                <w:szCs w:val="18"/>
              </w:rPr>
              <w:t>無</w:t>
            </w:r>
            <w:r w:rsidRPr="004A4821">
              <w:rPr>
                <w:rFonts w:eastAsia="標楷體"/>
                <w:sz w:val="18"/>
                <w:szCs w:val="18"/>
              </w:rPr>
              <w:br/>
            </w:r>
            <w:r w:rsidRPr="004A4821">
              <w:rPr>
                <w:rFonts w:eastAsia="標楷體" w:hint="eastAsia"/>
                <w:sz w:val="18"/>
                <w:szCs w:val="18"/>
              </w:rPr>
              <w:t>0</w:t>
            </w:r>
          </w:p>
        </w:tc>
        <w:tc>
          <w:tcPr>
            <w:tcW w:w="991" w:type="dxa"/>
            <w:tcBorders>
              <w:top w:val="doub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eastAsia="標楷體"/>
                <w:sz w:val="18"/>
                <w:szCs w:val="18"/>
              </w:rPr>
            </w:pPr>
            <w:r w:rsidRPr="004A4821">
              <w:rPr>
                <w:rFonts w:eastAsia="標楷體" w:hint="eastAsia"/>
                <w:sz w:val="18"/>
                <w:szCs w:val="18"/>
              </w:rPr>
              <w:t>有</w:t>
            </w:r>
          </w:p>
          <w:p w:rsidR="00813F36" w:rsidRPr="004A4821" w:rsidRDefault="00813F36" w:rsidP="00901F85">
            <w:pPr>
              <w:spacing w:line="240" w:lineRule="exact"/>
              <w:rPr>
                <w:rFonts w:eastAsia="標楷體"/>
                <w:sz w:val="18"/>
                <w:szCs w:val="18"/>
              </w:rPr>
            </w:pPr>
            <w:r w:rsidRPr="004A4821">
              <w:rPr>
                <w:rFonts w:eastAsia="標楷體" w:hint="eastAsia"/>
                <w:sz w:val="18"/>
                <w:szCs w:val="18"/>
              </w:rPr>
              <w:t xml:space="preserve">    1.0</w:t>
            </w:r>
          </w:p>
        </w:tc>
        <w:tc>
          <w:tcPr>
            <w:tcW w:w="994"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eastAsia="標楷體"/>
                <w:sz w:val="18"/>
                <w:szCs w:val="18"/>
              </w:rPr>
            </w:pPr>
          </w:p>
        </w:tc>
        <w:tc>
          <w:tcPr>
            <w:tcW w:w="1013"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eastAsia="標楷體"/>
                <w:sz w:val="18"/>
                <w:szCs w:val="18"/>
              </w:rPr>
            </w:pPr>
          </w:p>
        </w:tc>
        <w:tc>
          <w:tcPr>
            <w:tcW w:w="2290" w:type="dxa"/>
            <w:tcBorders>
              <w:left w:val="single" w:sz="4" w:space="0" w:color="auto"/>
              <w:bottom w:val="single" w:sz="4" w:space="0" w:color="auto"/>
              <w:right w:val="single" w:sz="4" w:space="0" w:color="auto"/>
            </w:tcBorders>
            <w:vAlign w:val="center"/>
          </w:tcPr>
          <w:p w:rsidR="00813F36" w:rsidRPr="004A4821" w:rsidRDefault="00813F36" w:rsidP="00901F85">
            <w:pPr>
              <w:spacing w:line="360" w:lineRule="exact"/>
              <w:jc w:val="center"/>
              <w:rPr>
                <w:rFonts w:eastAsia="標楷體"/>
              </w:rPr>
            </w:pPr>
          </w:p>
        </w:tc>
        <w:tc>
          <w:tcPr>
            <w:tcW w:w="658" w:type="dxa"/>
            <w:tcBorders>
              <w:left w:val="single" w:sz="4" w:space="0" w:color="auto"/>
              <w:bottom w:val="single" w:sz="4" w:space="0" w:color="auto"/>
              <w:right w:val="double" w:sz="4" w:space="0" w:color="auto"/>
            </w:tcBorders>
            <w:vAlign w:val="center"/>
          </w:tcPr>
          <w:p w:rsidR="00813F36" w:rsidRPr="004A4821" w:rsidRDefault="00B77845" w:rsidP="00901F85">
            <w:pPr>
              <w:spacing w:line="360" w:lineRule="exact"/>
              <w:jc w:val="center"/>
              <w:rPr>
                <w:rFonts w:eastAsia="標楷體"/>
              </w:rPr>
            </w:pPr>
            <w:r>
              <w:rPr>
                <w:rFonts w:eastAsia="標楷體" w:hint="eastAsia"/>
              </w:rPr>
              <w:t>1</w:t>
            </w:r>
          </w:p>
        </w:tc>
        <w:tc>
          <w:tcPr>
            <w:tcW w:w="596" w:type="dxa"/>
            <w:tcBorders>
              <w:left w:val="double" w:sz="4" w:space="0" w:color="auto"/>
              <w:bottom w:val="single" w:sz="4" w:space="0" w:color="auto"/>
              <w:right w:val="thickThinSmallGap" w:sz="12"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792"/>
        </w:trPr>
        <w:tc>
          <w:tcPr>
            <w:tcW w:w="2787" w:type="dxa"/>
            <w:gridSpan w:val="2"/>
            <w:vMerge/>
            <w:vAlign w:val="center"/>
          </w:tcPr>
          <w:p w:rsidR="00813F36" w:rsidRPr="004A4821" w:rsidRDefault="00813F36" w:rsidP="00901F85">
            <w:pPr>
              <w:spacing w:line="360" w:lineRule="exact"/>
              <w:jc w:val="both"/>
              <w:rPr>
                <w:rFonts w:eastAsia="標楷體"/>
              </w:rPr>
            </w:pPr>
          </w:p>
        </w:tc>
        <w:tc>
          <w:tcPr>
            <w:tcW w:w="3833" w:type="dxa"/>
            <w:tcBorders>
              <w:top w:val="single" w:sz="4" w:space="0" w:color="auto"/>
              <w:bottom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szCs w:val="24"/>
              </w:rPr>
            </w:pPr>
            <w:r w:rsidRPr="004A4821">
              <w:rPr>
                <w:rFonts w:eastAsia="標楷體" w:hint="eastAsia"/>
              </w:rPr>
              <w:t>是否</w:t>
            </w:r>
            <w:r w:rsidRPr="004A4821">
              <w:rPr>
                <w:rFonts w:eastAsia="標楷體" w:hAnsi="標楷體" w:hint="eastAsia"/>
                <w:szCs w:val="24"/>
              </w:rPr>
              <w:t>依循</w:t>
            </w:r>
            <w:r w:rsidRPr="004A4821">
              <w:rPr>
                <w:rFonts w:eastAsia="標楷體" w:hAnsi="標楷體" w:hint="eastAsia"/>
                <w:szCs w:val="24"/>
              </w:rPr>
              <w:t>PDCA</w:t>
            </w:r>
            <w:r w:rsidRPr="004A4821">
              <w:rPr>
                <w:rFonts w:eastAsia="標楷體" w:hAnsi="標楷體" w:hint="eastAsia"/>
                <w:szCs w:val="24"/>
              </w:rPr>
              <w:t>模式執行交通安全教育</w:t>
            </w:r>
          </w:p>
        </w:tc>
        <w:tc>
          <w:tcPr>
            <w:tcW w:w="836" w:type="dxa"/>
            <w:tcBorders>
              <w:top w:val="single" w:sz="4" w:space="0" w:color="auto"/>
              <w:bottom w:val="single" w:sz="4" w:space="0" w:color="auto"/>
            </w:tcBorders>
            <w:vAlign w:val="center"/>
          </w:tcPr>
          <w:p w:rsidR="00813F36" w:rsidRPr="004A4821" w:rsidRDefault="00813F36" w:rsidP="00901F85">
            <w:pPr>
              <w:jc w:val="center"/>
            </w:pPr>
            <w:r w:rsidRPr="004A4821">
              <w:rPr>
                <w:rFonts w:eastAsia="標楷體" w:hint="eastAsia"/>
              </w:rPr>
              <w:t>1</w:t>
            </w:r>
          </w:p>
        </w:tc>
        <w:tc>
          <w:tcPr>
            <w:tcW w:w="992" w:type="dxa"/>
            <w:gridSpan w:val="2"/>
            <w:tcBorders>
              <w:top w:val="single" w:sz="4" w:space="0" w:color="auto"/>
              <w:bottom w:val="single" w:sz="4" w:space="0" w:color="auto"/>
              <w:right w:val="single" w:sz="4" w:space="0" w:color="auto"/>
            </w:tcBorders>
            <w:vAlign w:val="center"/>
          </w:tcPr>
          <w:p w:rsidR="00813F36" w:rsidRPr="004A4821" w:rsidRDefault="00813F36" w:rsidP="00901F85">
            <w:pPr>
              <w:jc w:val="center"/>
              <w:rPr>
                <w:rFonts w:eastAsia="標楷體"/>
                <w:sz w:val="20"/>
              </w:rPr>
            </w:pPr>
            <w:r w:rsidRPr="004A4821">
              <w:rPr>
                <w:rFonts w:eastAsia="標楷體" w:hint="eastAsia"/>
                <w:sz w:val="18"/>
                <w:szCs w:val="18"/>
              </w:rPr>
              <w:t>無</w:t>
            </w:r>
            <w:r w:rsidRPr="004A4821">
              <w:rPr>
                <w:rFonts w:eastAsia="標楷體"/>
                <w:sz w:val="18"/>
                <w:szCs w:val="18"/>
              </w:rPr>
              <w:br/>
            </w:r>
            <w:r w:rsidRPr="004A4821">
              <w:rPr>
                <w:rFonts w:eastAsia="標楷體" w:hint="eastAsia"/>
                <w:sz w:val="18"/>
                <w:szCs w:val="18"/>
              </w:rPr>
              <w:t>0</w:t>
            </w:r>
          </w:p>
        </w:tc>
        <w:tc>
          <w:tcPr>
            <w:tcW w:w="991"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eastAsia="標楷體"/>
                <w:sz w:val="18"/>
                <w:szCs w:val="18"/>
              </w:rPr>
            </w:pPr>
            <w:r w:rsidRPr="004A4821">
              <w:rPr>
                <w:rFonts w:eastAsia="標楷體" w:hint="eastAsia"/>
                <w:sz w:val="18"/>
                <w:szCs w:val="18"/>
              </w:rPr>
              <w:t>有</w:t>
            </w:r>
          </w:p>
          <w:p w:rsidR="00813F36" w:rsidRPr="004A4821" w:rsidRDefault="00813F36" w:rsidP="00901F85">
            <w:pPr>
              <w:jc w:val="center"/>
              <w:rPr>
                <w:rFonts w:eastAsia="標楷體"/>
                <w:sz w:val="20"/>
              </w:rPr>
            </w:pPr>
            <w:r w:rsidRPr="004A4821">
              <w:rPr>
                <w:rFonts w:eastAsia="標楷體" w:hint="eastAsia"/>
                <w:sz w:val="18"/>
                <w:szCs w:val="18"/>
              </w:rPr>
              <w:t>1.0</w:t>
            </w:r>
          </w:p>
        </w:tc>
        <w:tc>
          <w:tcPr>
            <w:tcW w:w="994"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rFonts w:eastAsia="標楷體"/>
                <w:sz w:val="20"/>
              </w:rPr>
            </w:pPr>
          </w:p>
        </w:tc>
        <w:tc>
          <w:tcPr>
            <w:tcW w:w="1013"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rFonts w:eastAsia="標楷體"/>
                <w:sz w:val="20"/>
              </w:rPr>
            </w:pPr>
          </w:p>
        </w:tc>
        <w:tc>
          <w:tcPr>
            <w:tcW w:w="2290" w:type="dxa"/>
            <w:tcBorders>
              <w:top w:val="single" w:sz="4" w:space="0" w:color="auto"/>
              <w:left w:val="single" w:sz="4" w:space="0" w:color="auto"/>
              <w:bottom w:val="single" w:sz="4" w:space="0" w:color="auto"/>
              <w:right w:val="single" w:sz="4" w:space="0" w:color="auto"/>
            </w:tcBorders>
            <w:vAlign w:val="center"/>
          </w:tcPr>
          <w:p w:rsidR="00813F36" w:rsidRPr="004A4821" w:rsidRDefault="00FD5C09" w:rsidP="00901F85">
            <w:pPr>
              <w:jc w:val="both"/>
              <w:rPr>
                <w:rFonts w:eastAsia="標楷體"/>
                <w:sz w:val="20"/>
              </w:rPr>
            </w:pPr>
            <w:r>
              <w:rPr>
                <w:rFonts w:eastAsia="標楷體" w:hint="eastAsia"/>
                <w:sz w:val="20"/>
              </w:rPr>
              <w:t>每項計畫執行後，透過會議進行檢討改進</w:t>
            </w:r>
          </w:p>
        </w:tc>
        <w:tc>
          <w:tcPr>
            <w:tcW w:w="658" w:type="dxa"/>
            <w:tcBorders>
              <w:top w:val="single" w:sz="4" w:space="0" w:color="auto"/>
              <w:left w:val="single" w:sz="4" w:space="0" w:color="auto"/>
              <w:right w:val="double" w:sz="4" w:space="0" w:color="auto"/>
            </w:tcBorders>
            <w:vAlign w:val="center"/>
          </w:tcPr>
          <w:p w:rsidR="00813F36" w:rsidRPr="004A4821" w:rsidRDefault="00FD5C09" w:rsidP="00901F85">
            <w:pPr>
              <w:spacing w:line="360" w:lineRule="exact"/>
              <w:jc w:val="center"/>
              <w:rPr>
                <w:rFonts w:eastAsia="標楷體"/>
              </w:rPr>
            </w:pPr>
            <w:r>
              <w:rPr>
                <w:rFonts w:eastAsia="標楷體" w:hint="eastAsia"/>
              </w:rPr>
              <w:t>1</w:t>
            </w:r>
          </w:p>
        </w:tc>
        <w:tc>
          <w:tcPr>
            <w:tcW w:w="596" w:type="dxa"/>
            <w:tcBorders>
              <w:top w:val="single" w:sz="4" w:space="0" w:color="auto"/>
              <w:left w:val="double" w:sz="4" w:space="0" w:color="auto"/>
              <w:right w:val="thickThinSmallGap" w:sz="12"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792"/>
        </w:trPr>
        <w:tc>
          <w:tcPr>
            <w:tcW w:w="2787" w:type="dxa"/>
            <w:gridSpan w:val="2"/>
            <w:vMerge w:val="restart"/>
            <w:tcBorders>
              <w:top w:val="nil"/>
            </w:tcBorders>
            <w:vAlign w:val="center"/>
          </w:tcPr>
          <w:p w:rsidR="00813F36" w:rsidRPr="004A4821" w:rsidRDefault="00813F36" w:rsidP="00901F85">
            <w:pPr>
              <w:spacing w:line="360" w:lineRule="exact"/>
              <w:jc w:val="both"/>
              <w:rPr>
                <w:rFonts w:eastAsia="標楷體"/>
              </w:rPr>
            </w:pPr>
          </w:p>
        </w:tc>
        <w:tc>
          <w:tcPr>
            <w:tcW w:w="3833" w:type="dxa"/>
            <w:tcBorders>
              <w:top w:val="single" w:sz="4" w:space="0" w:color="auto"/>
              <w:bottom w:val="sing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hAnsi="標楷體"/>
              </w:rPr>
            </w:pPr>
            <w:r w:rsidRPr="004A4821">
              <w:rPr>
                <w:rFonts w:eastAsia="標楷體" w:hint="eastAsia"/>
              </w:rPr>
              <w:t>學校有無向學生宣導國立交通</w:t>
            </w:r>
            <w:r w:rsidRPr="004A4821">
              <w:rPr>
                <w:rFonts w:eastAsia="標楷體" w:hAnsi="標楷體" w:hint="eastAsia"/>
              </w:rPr>
              <w:t>大學張新立教授提倡之</w:t>
            </w:r>
            <w:r w:rsidRPr="004A4821">
              <w:rPr>
                <w:rFonts w:ascii="標楷體" w:eastAsia="標楷體" w:hAnsi="標楷體" w:hint="eastAsia"/>
              </w:rPr>
              <w:t>「</w:t>
            </w:r>
            <w:r w:rsidRPr="004A4821">
              <w:rPr>
                <w:rFonts w:eastAsia="標楷體" w:hAnsi="標楷體" w:hint="eastAsia"/>
                <w:szCs w:val="24"/>
              </w:rPr>
              <w:t>交通安全</w:t>
            </w:r>
            <w:r w:rsidRPr="004A4821">
              <w:rPr>
                <w:rFonts w:eastAsia="標楷體" w:hAnsi="標楷體" w:hint="eastAsia"/>
              </w:rPr>
              <w:t>四大守則</w:t>
            </w:r>
            <w:r w:rsidRPr="004A4821">
              <w:rPr>
                <w:rFonts w:ascii="標楷體" w:eastAsia="標楷體" w:hAnsi="標楷體" w:hint="eastAsia"/>
              </w:rPr>
              <w:t>」</w:t>
            </w:r>
          </w:p>
        </w:tc>
        <w:tc>
          <w:tcPr>
            <w:tcW w:w="836" w:type="dxa"/>
            <w:tcBorders>
              <w:top w:val="single" w:sz="4" w:space="0" w:color="auto"/>
              <w:bottom w:val="single" w:sz="4" w:space="0" w:color="auto"/>
            </w:tcBorders>
            <w:vAlign w:val="center"/>
          </w:tcPr>
          <w:p w:rsidR="00813F36" w:rsidRPr="004A4821" w:rsidRDefault="00813F36" w:rsidP="00901F85">
            <w:pPr>
              <w:jc w:val="center"/>
            </w:pPr>
            <w:r w:rsidRPr="004A4821">
              <w:rPr>
                <w:rFonts w:eastAsia="標楷體" w:hint="eastAsia"/>
              </w:rPr>
              <w:t>2</w:t>
            </w:r>
          </w:p>
        </w:tc>
        <w:tc>
          <w:tcPr>
            <w:tcW w:w="992" w:type="dxa"/>
            <w:gridSpan w:val="2"/>
            <w:tcBorders>
              <w:top w:val="single" w:sz="4" w:space="0" w:color="auto"/>
              <w:bottom w:val="single" w:sz="4" w:space="0" w:color="auto"/>
              <w:right w:val="single" w:sz="4" w:space="0" w:color="auto"/>
            </w:tcBorders>
            <w:vAlign w:val="center"/>
          </w:tcPr>
          <w:p w:rsidR="00813F36" w:rsidRPr="004A4821" w:rsidRDefault="00813F36" w:rsidP="00901F85">
            <w:pPr>
              <w:jc w:val="center"/>
              <w:rPr>
                <w:rFonts w:eastAsia="標楷體"/>
                <w:sz w:val="20"/>
              </w:rPr>
            </w:pPr>
            <w:r w:rsidRPr="004A4821">
              <w:rPr>
                <w:rFonts w:eastAsia="標楷體" w:hint="eastAsia"/>
                <w:sz w:val="18"/>
                <w:szCs w:val="18"/>
              </w:rPr>
              <w:t>無</w:t>
            </w:r>
            <w:r w:rsidRPr="004A4821">
              <w:rPr>
                <w:rFonts w:eastAsia="標楷體"/>
                <w:sz w:val="18"/>
                <w:szCs w:val="18"/>
              </w:rPr>
              <w:br/>
            </w:r>
            <w:r w:rsidRPr="004A4821">
              <w:rPr>
                <w:rFonts w:eastAsia="標楷體" w:hint="eastAsia"/>
                <w:sz w:val="18"/>
                <w:szCs w:val="18"/>
              </w:rPr>
              <w:t>0</w:t>
            </w:r>
          </w:p>
        </w:tc>
        <w:tc>
          <w:tcPr>
            <w:tcW w:w="991"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rFonts w:eastAsia="標楷體"/>
                <w:sz w:val="20"/>
              </w:rPr>
            </w:pPr>
            <w:r w:rsidRPr="004A4821">
              <w:rPr>
                <w:rFonts w:eastAsia="標楷體" w:hint="eastAsia"/>
                <w:sz w:val="18"/>
                <w:szCs w:val="18"/>
              </w:rPr>
              <w:t>部分符合</w:t>
            </w:r>
            <w:r w:rsidRPr="004A4821">
              <w:rPr>
                <w:rFonts w:eastAsia="標楷體" w:hint="eastAsia"/>
                <w:sz w:val="18"/>
                <w:szCs w:val="18"/>
              </w:rPr>
              <w:t>1.0~1.8</w:t>
            </w:r>
          </w:p>
        </w:tc>
        <w:tc>
          <w:tcPr>
            <w:tcW w:w="994"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rPr>
                <w:rFonts w:eastAsia="標楷體"/>
                <w:sz w:val="18"/>
                <w:szCs w:val="18"/>
              </w:rPr>
            </w:pPr>
            <w:r w:rsidRPr="004A4821">
              <w:rPr>
                <w:rFonts w:eastAsia="標楷體" w:hint="eastAsia"/>
                <w:sz w:val="18"/>
                <w:szCs w:val="18"/>
              </w:rPr>
              <w:t xml:space="preserve">   </w:t>
            </w:r>
            <w:r w:rsidRPr="004A4821">
              <w:rPr>
                <w:rFonts w:eastAsia="標楷體" w:hint="eastAsia"/>
                <w:sz w:val="18"/>
                <w:szCs w:val="18"/>
              </w:rPr>
              <w:t>符合</w:t>
            </w:r>
          </w:p>
          <w:p w:rsidR="00813F36" w:rsidRPr="004A4821" w:rsidRDefault="00813F36" w:rsidP="00901F85">
            <w:pPr>
              <w:jc w:val="center"/>
              <w:rPr>
                <w:rFonts w:eastAsia="標楷體"/>
                <w:sz w:val="20"/>
              </w:rPr>
            </w:pPr>
            <w:r w:rsidRPr="004A4821">
              <w:rPr>
                <w:rFonts w:eastAsia="標楷體" w:hint="eastAsia"/>
                <w:sz w:val="18"/>
                <w:szCs w:val="18"/>
              </w:rPr>
              <w:t xml:space="preserve">  1.8~</w:t>
            </w:r>
            <w:r w:rsidRPr="004A4821">
              <w:rPr>
                <w:rFonts w:eastAsia="標楷體"/>
                <w:sz w:val="18"/>
                <w:szCs w:val="18"/>
              </w:rPr>
              <w:t>2</w:t>
            </w:r>
            <w:r w:rsidRPr="004A4821">
              <w:rPr>
                <w:rFonts w:eastAsia="標楷體" w:hint="eastAsia"/>
                <w:sz w:val="18"/>
                <w:szCs w:val="18"/>
              </w:rPr>
              <w:t>.0</w:t>
            </w:r>
          </w:p>
        </w:tc>
        <w:tc>
          <w:tcPr>
            <w:tcW w:w="1013" w:type="dxa"/>
            <w:tcBorders>
              <w:top w:val="single" w:sz="4" w:space="0" w:color="auto"/>
              <w:left w:val="single" w:sz="4" w:space="0" w:color="auto"/>
              <w:bottom w:val="single" w:sz="4" w:space="0" w:color="auto"/>
              <w:right w:val="single" w:sz="4" w:space="0" w:color="auto"/>
            </w:tcBorders>
            <w:vAlign w:val="center"/>
          </w:tcPr>
          <w:p w:rsidR="00813F36" w:rsidRPr="004A4821" w:rsidRDefault="00813F36" w:rsidP="00901F85">
            <w:pPr>
              <w:jc w:val="center"/>
              <w:rPr>
                <w:rFonts w:eastAsia="標楷體"/>
                <w:sz w:val="20"/>
              </w:rPr>
            </w:pPr>
          </w:p>
        </w:tc>
        <w:tc>
          <w:tcPr>
            <w:tcW w:w="2290" w:type="dxa"/>
            <w:tcBorders>
              <w:top w:val="single" w:sz="4" w:space="0" w:color="auto"/>
              <w:left w:val="single" w:sz="4" w:space="0" w:color="auto"/>
              <w:bottom w:val="single" w:sz="4" w:space="0" w:color="auto"/>
              <w:right w:val="single" w:sz="4" w:space="0" w:color="auto"/>
            </w:tcBorders>
            <w:vAlign w:val="center"/>
          </w:tcPr>
          <w:p w:rsidR="00813F36" w:rsidRPr="00C07116" w:rsidRDefault="00333B76" w:rsidP="00333B76">
            <w:pPr>
              <w:jc w:val="both"/>
              <w:rPr>
                <w:rFonts w:eastAsia="標楷體"/>
                <w:sz w:val="20"/>
              </w:rPr>
            </w:pPr>
            <w:r w:rsidRPr="00C07116">
              <w:rPr>
                <w:rFonts w:eastAsia="標楷體" w:hint="eastAsia"/>
                <w:sz w:val="20"/>
              </w:rPr>
              <w:t>將四大守則提供給班導老師，建議用演示及生活化地向學生宣導。</w:t>
            </w:r>
          </w:p>
        </w:tc>
        <w:tc>
          <w:tcPr>
            <w:tcW w:w="658" w:type="dxa"/>
            <w:tcBorders>
              <w:top w:val="single" w:sz="4" w:space="0" w:color="auto"/>
              <w:left w:val="single" w:sz="4" w:space="0" w:color="auto"/>
              <w:bottom w:val="single" w:sz="4" w:space="0" w:color="auto"/>
              <w:right w:val="double" w:sz="4" w:space="0" w:color="auto"/>
            </w:tcBorders>
            <w:vAlign w:val="center"/>
          </w:tcPr>
          <w:p w:rsidR="00813F36" w:rsidRPr="004A4821" w:rsidRDefault="00333B76" w:rsidP="00901F85">
            <w:pPr>
              <w:spacing w:line="360" w:lineRule="exact"/>
              <w:jc w:val="center"/>
              <w:rPr>
                <w:rFonts w:eastAsia="標楷體"/>
              </w:rPr>
            </w:pPr>
            <w:r>
              <w:rPr>
                <w:rFonts w:eastAsia="標楷體" w:hint="eastAsia"/>
              </w:rPr>
              <w:t>1</w:t>
            </w:r>
          </w:p>
        </w:tc>
        <w:tc>
          <w:tcPr>
            <w:tcW w:w="596" w:type="dxa"/>
            <w:tcBorders>
              <w:top w:val="single" w:sz="4" w:space="0" w:color="auto"/>
              <w:left w:val="double" w:sz="4" w:space="0" w:color="auto"/>
              <w:bottom w:val="single" w:sz="4" w:space="0" w:color="auto"/>
              <w:right w:val="thickThinSmallGap" w:sz="12"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792"/>
        </w:trPr>
        <w:tc>
          <w:tcPr>
            <w:tcW w:w="2787" w:type="dxa"/>
            <w:gridSpan w:val="2"/>
            <w:vMerge/>
            <w:tcBorders>
              <w:top w:val="nil"/>
            </w:tcBorders>
            <w:vAlign w:val="center"/>
          </w:tcPr>
          <w:p w:rsidR="00813F36" w:rsidRPr="004A4821" w:rsidRDefault="00813F36" w:rsidP="00901F85">
            <w:pPr>
              <w:spacing w:line="360" w:lineRule="exact"/>
              <w:jc w:val="both"/>
              <w:rPr>
                <w:rFonts w:eastAsia="標楷體"/>
              </w:rPr>
            </w:pPr>
          </w:p>
        </w:tc>
        <w:tc>
          <w:tcPr>
            <w:tcW w:w="3833" w:type="dxa"/>
            <w:tcBorders>
              <w:top w:val="single" w:sz="4" w:space="0" w:color="auto"/>
              <w:bottom w:val="double" w:sz="4" w:space="0" w:color="auto"/>
            </w:tcBorders>
            <w:vAlign w:val="center"/>
          </w:tcPr>
          <w:p w:rsidR="00813F36" w:rsidRPr="004A4821" w:rsidRDefault="00813F36" w:rsidP="007C65C2">
            <w:pPr>
              <w:numPr>
                <w:ilvl w:val="0"/>
                <w:numId w:val="7"/>
              </w:numPr>
              <w:spacing w:line="0" w:lineRule="atLeast"/>
              <w:ind w:left="268" w:hanging="268"/>
              <w:jc w:val="both"/>
              <w:rPr>
                <w:rFonts w:eastAsia="標楷體"/>
              </w:rPr>
            </w:pPr>
            <w:r w:rsidRPr="004A4821">
              <w:rPr>
                <w:rFonts w:eastAsia="標楷體" w:hint="eastAsia"/>
              </w:rPr>
              <w:t>學校執行交通安全教育宣導有無納入「</w:t>
            </w:r>
            <w:proofErr w:type="gramStart"/>
            <w:r w:rsidRPr="004A4821">
              <w:rPr>
                <w:rFonts w:eastAsia="標楷體" w:hint="eastAsia"/>
              </w:rPr>
              <w:t>第</w:t>
            </w:r>
            <w:r w:rsidRPr="004A4821">
              <w:rPr>
                <w:rFonts w:eastAsia="標楷體" w:hint="eastAsia"/>
              </w:rPr>
              <w:t>12</w:t>
            </w:r>
            <w:r w:rsidRPr="004A4821">
              <w:rPr>
                <w:rFonts w:eastAsia="標楷體" w:hint="eastAsia"/>
              </w:rPr>
              <w:t>期院頒方案</w:t>
            </w:r>
            <w:proofErr w:type="gramEnd"/>
            <w:r w:rsidRPr="004A4821">
              <w:rPr>
                <w:rFonts w:eastAsia="標楷體" w:hint="eastAsia"/>
              </w:rPr>
              <w:t>三大重點項目『速度控管』、『</w:t>
            </w:r>
            <w:proofErr w:type="gramStart"/>
            <w:r w:rsidRPr="004A4821">
              <w:rPr>
                <w:rFonts w:eastAsia="標楷體" w:hint="eastAsia"/>
              </w:rPr>
              <w:t>路口停讓</w:t>
            </w:r>
            <w:proofErr w:type="gramEnd"/>
            <w:r w:rsidRPr="004A4821">
              <w:rPr>
                <w:rFonts w:eastAsia="標楷體" w:hint="eastAsia"/>
              </w:rPr>
              <w:t>』、『機車安全』」</w:t>
            </w:r>
          </w:p>
        </w:tc>
        <w:tc>
          <w:tcPr>
            <w:tcW w:w="836" w:type="dxa"/>
            <w:tcBorders>
              <w:top w:val="single" w:sz="4" w:space="0" w:color="auto"/>
              <w:bottom w:val="double" w:sz="4" w:space="0" w:color="auto"/>
            </w:tcBorders>
            <w:vAlign w:val="center"/>
          </w:tcPr>
          <w:p w:rsidR="00813F36" w:rsidRPr="004A4821" w:rsidRDefault="00813F36" w:rsidP="00901F85">
            <w:pPr>
              <w:jc w:val="center"/>
            </w:pPr>
            <w:r w:rsidRPr="004A4821">
              <w:rPr>
                <w:rFonts w:eastAsia="標楷體" w:hint="eastAsia"/>
              </w:rPr>
              <w:t>1</w:t>
            </w:r>
          </w:p>
        </w:tc>
        <w:tc>
          <w:tcPr>
            <w:tcW w:w="992" w:type="dxa"/>
            <w:gridSpan w:val="2"/>
            <w:tcBorders>
              <w:top w:val="double" w:sz="4" w:space="0" w:color="auto"/>
              <w:bottom w:val="single" w:sz="4" w:space="0" w:color="auto"/>
              <w:right w:val="single" w:sz="4" w:space="0" w:color="auto"/>
            </w:tcBorders>
            <w:vAlign w:val="center"/>
          </w:tcPr>
          <w:p w:rsidR="00813F36" w:rsidRPr="004A4821" w:rsidRDefault="00813F36" w:rsidP="00901F85">
            <w:pPr>
              <w:jc w:val="center"/>
              <w:rPr>
                <w:rFonts w:eastAsia="標楷體"/>
                <w:sz w:val="20"/>
              </w:rPr>
            </w:pPr>
            <w:r w:rsidRPr="004A4821">
              <w:rPr>
                <w:rFonts w:eastAsia="標楷體" w:hint="eastAsia"/>
                <w:sz w:val="18"/>
                <w:szCs w:val="18"/>
              </w:rPr>
              <w:t>無</w:t>
            </w:r>
            <w:r w:rsidRPr="004A4821">
              <w:rPr>
                <w:rFonts w:eastAsia="標楷體"/>
                <w:sz w:val="18"/>
                <w:szCs w:val="18"/>
              </w:rPr>
              <w:br/>
            </w:r>
            <w:r w:rsidRPr="004A4821">
              <w:rPr>
                <w:rFonts w:eastAsia="標楷體" w:hint="eastAsia"/>
                <w:sz w:val="18"/>
                <w:szCs w:val="18"/>
              </w:rPr>
              <w:t>0</w:t>
            </w:r>
          </w:p>
        </w:tc>
        <w:tc>
          <w:tcPr>
            <w:tcW w:w="991" w:type="dxa"/>
            <w:tcBorders>
              <w:top w:val="double" w:sz="4" w:space="0" w:color="auto"/>
              <w:left w:val="single" w:sz="4" w:space="0" w:color="auto"/>
              <w:bottom w:val="single" w:sz="4" w:space="0" w:color="auto"/>
              <w:right w:val="single" w:sz="4" w:space="0" w:color="auto"/>
            </w:tcBorders>
            <w:vAlign w:val="center"/>
          </w:tcPr>
          <w:p w:rsidR="00813F36" w:rsidRPr="004A4821" w:rsidRDefault="00813F36" w:rsidP="00901F85">
            <w:pPr>
              <w:spacing w:line="240" w:lineRule="exact"/>
              <w:jc w:val="center"/>
              <w:rPr>
                <w:rFonts w:eastAsia="標楷體"/>
                <w:sz w:val="18"/>
                <w:szCs w:val="18"/>
              </w:rPr>
            </w:pPr>
            <w:r w:rsidRPr="004A4821">
              <w:rPr>
                <w:rFonts w:eastAsia="標楷體" w:hint="eastAsia"/>
                <w:sz w:val="18"/>
                <w:szCs w:val="18"/>
              </w:rPr>
              <w:t>有</w:t>
            </w:r>
          </w:p>
          <w:p w:rsidR="00813F36" w:rsidRPr="004A4821" w:rsidRDefault="00813F36" w:rsidP="00901F85">
            <w:pPr>
              <w:jc w:val="center"/>
              <w:rPr>
                <w:rFonts w:eastAsia="標楷體"/>
                <w:sz w:val="20"/>
              </w:rPr>
            </w:pPr>
            <w:r w:rsidRPr="004A4821">
              <w:rPr>
                <w:rFonts w:eastAsia="標楷體" w:hint="eastAsia"/>
                <w:sz w:val="18"/>
                <w:szCs w:val="18"/>
              </w:rPr>
              <w:t>1.0</w:t>
            </w:r>
          </w:p>
        </w:tc>
        <w:tc>
          <w:tcPr>
            <w:tcW w:w="994" w:type="dxa"/>
            <w:tcBorders>
              <w:top w:val="single" w:sz="4" w:space="0" w:color="auto"/>
              <w:left w:val="single" w:sz="4" w:space="0" w:color="auto"/>
              <w:bottom w:val="double" w:sz="4" w:space="0" w:color="auto"/>
              <w:right w:val="single" w:sz="4" w:space="0" w:color="auto"/>
            </w:tcBorders>
            <w:vAlign w:val="center"/>
          </w:tcPr>
          <w:p w:rsidR="00813F36" w:rsidRPr="004A4821" w:rsidRDefault="00813F36" w:rsidP="00901F85">
            <w:pPr>
              <w:jc w:val="center"/>
              <w:rPr>
                <w:rFonts w:eastAsia="標楷體"/>
                <w:sz w:val="20"/>
              </w:rPr>
            </w:pPr>
          </w:p>
        </w:tc>
        <w:tc>
          <w:tcPr>
            <w:tcW w:w="1013" w:type="dxa"/>
            <w:tcBorders>
              <w:top w:val="single" w:sz="4" w:space="0" w:color="auto"/>
              <w:left w:val="single" w:sz="4" w:space="0" w:color="auto"/>
              <w:bottom w:val="double" w:sz="4" w:space="0" w:color="auto"/>
              <w:right w:val="single" w:sz="4" w:space="0" w:color="auto"/>
            </w:tcBorders>
            <w:vAlign w:val="center"/>
          </w:tcPr>
          <w:p w:rsidR="00813F36" w:rsidRPr="004A4821" w:rsidRDefault="00813F36" w:rsidP="00901F85">
            <w:pPr>
              <w:jc w:val="center"/>
              <w:rPr>
                <w:rFonts w:eastAsia="標楷體"/>
                <w:sz w:val="20"/>
              </w:rPr>
            </w:pPr>
          </w:p>
        </w:tc>
        <w:tc>
          <w:tcPr>
            <w:tcW w:w="2290" w:type="dxa"/>
            <w:tcBorders>
              <w:top w:val="single" w:sz="4" w:space="0" w:color="auto"/>
              <w:left w:val="single" w:sz="4" w:space="0" w:color="auto"/>
              <w:bottom w:val="double" w:sz="4" w:space="0" w:color="auto"/>
              <w:right w:val="single" w:sz="4" w:space="0" w:color="auto"/>
            </w:tcBorders>
            <w:vAlign w:val="center"/>
          </w:tcPr>
          <w:p w:rsidR="00813F36" w:rsidRPr="00C07116" w:rsidRDefault="00C07116" w:rsidP="00901F85">
            <w:pPr>
              <w:jc w:val="both"/>
              <w:rPr>
                <w:rFonts w:eastAsia="標楷體"/>
                <w:sz w:val="20"/>
              </w:rPr>
            </w:pPr>
            <w:r w:rsidRPr="00C07116">
              <w:rPr>
                <w:rFonts w:eastAsia="標楷體" w:hint="eastAsia"/>
                <w:sz w:val="20"/>
              </w:rPr>
              <w:t>依小學生生活內容宣導：</w:t>
            </w:r>
          </w:p>
          <w:p w:rsidR="00C07116" w:rsidRPr="00C07116" w:rsidRDefault="00C07116" w:rsidP="00C07116">
            <w:pPr>
              <w:pStyle w:val="a7"/>
              <w:numPr>
                <w:ilvl w:val="0"/>
                <w:numId w:val="21"/>
              </w:numPr>
              <w:ind w:leftChars="0"/>
              <w:jc w:val="both"/>
              <w:rPr>
                <w:rFonts w:eastAsia="標楷體"/>
                <w:sz w:val="20"/>
              </w:rPr>
            </w:pPr>
            <w:r w:rsidRPr="00C07116">
              <w:rPr>
                <w:rFonts w:eastAsia="標楷體" w:hint="eastAsia"/>
                <w:sz w:val="20"/>
              </w:rPr>
              <w:t>速度控管：亂跑出大事。</w:t>
            </w:r>
          </w:p>
          <w:p w:rsidR="00C07116" w:rsidRPr="00C07116" w:rsidRDefault="00C07116" w:rsidP="00C07116">
            <w:pPr>
              <w:pStyle w:val="a7"/>
              <w:numPr>
                <w:ilvl w:val="0"/>
                <w:numId w:val="21"/>
              </w:numPr>
              <w:ind w:leftChars="0"/>
              <w:jc w:val="both"/>
              <w:rPr>
                <w:rFonts w:eastAsia="標楷體"/>
                <w:sz w:val="20"/>
              </w:rPr>
            </w:pPr>
            <w:proofErr w:type="gramStart"/>
            <w:r w:rsidRPr="00C07116">
              <w:rPr>
                <w:rFonts w:eastAsia="標楷體" w:hint="eastAsia"/>
                <w:sz w:val="20"/>
              </w:rPr>
              <w:t>路口停讓</w:t>
            </w:r>
            <w:proofErr w:type="gramEnd"/>
            <w:r w:rsidRPr="00C07116">
              <w:rPr>
                <w:rFonts w:eastAsia="標楷體" w:hint="eastAsia"/>
                <w:sz w:val="20"/>
              </w:rPr>
              <w:t>：過馬路要停、聽、看；</w:t>
            </w:r>
            <w:proofErr w:type="gramStart"/>
            <w:r w:rsidRPr="00C07116">
              <w:rPr>
                <w:rFonts w:eastAsia="標楷體" w:hint="eastAsia"/>
                <w:sz w:val="20"/>
              </w:rPr>
              <w:t>先左看看</w:t>
            </w:r>
            <w:proofErr w:type="gramEnd"/>
            <w:r w:rsidRPr="00C07116">
              <w:rPr>
                <w:rFonts w:eastAsia="標楷體" w:hint="eastAsia"/>
                <w:sz w:val="20"/>
              </w:rPr>
              <w:t>再右看看。</w:t>
            </w:r>
          </w:p>
          <w:p w:rsidR="00C07116" w:rsidRPr="00C07116" w:rsidRDefault="00C07116" w:rsidP="00C07116">
            <w:pPr>
              <w:pStyle w:val="a7"/>
              <w:numPr>
                <w:ilvl w:val="0"/>
                <w:numId w:val="21"/>
              </w:numPr>
              <w:ind w:leftChars="0"/>
              <w:jc w:val="both"/>
              <w:rPr>
                <w:rFonts w:eastAsia="標楷體"/>
                <w:sz w:val="20"/>
              </w:rPr>
            </w:pPr>
            <w:r w:rsidRPr="00C07116">
              <w:rPr>
                <w:rFonts w:eastAsia="標楷體" w:hint="eastAsia"/>
                <w:sz w:val="20"/>
              </w:rPr>
              <w:t>機車安全：請家長及自己都要戴安全帽。</w:t>
            </w:r>
          </w:p>
          <w:p w:rsidR="00C07116" w:rsidRPr="00C07116" w:rsidRDefault="00C07116" w:rsidP="00C07116">
            <w:pPr>
              <w:jc w:val="both"/>
              <w:rPr>
                <w:rFonts w:eastAsia="標楷體"/>
                <w:sz w:val="20"/>
              </w:rPr>
            </w:pPr>
          </w:p>
        </w:tc>
        <w:tc>
          <w:tcPr>
            <w:tcW w:w="658" w:type="dxa"/>
            <w:tcBorders>
              <w:top w:val="single" w:sz="4" w:space="0" w:color="auto"/>
              <w:left w:val="single" w:sz="4" w:space="0" w:color="auto"/>
              <w:bottom w:val="double" w:sz="4" w:space="0" w:color="auto"/>
              <w:right w:val="double" w:sz="4" w:space="0" w:color="auto"/>
            </w:tcBorders>
            <w:vAlign w:val="center"/>
          </w:tcPr>
          <w:p w:rsidR="00813F36" w:rsidRPr="004A4821" w:rsidRDefault="00FD5C09" w:rsidP="00901F85">
            <w:pPr>
              <w:spacing w:line="360" w:lineRule="exact"/>
              <w:jc w:val="center"/>
              <w:rPr>
                <w:rFonts w:eastAsia="標楷體"/>
              </w:rPr>
            </w:pPr>
            <w:r>
              <w:rPr>
                <w:rFonts w:eastAsia="標楷體" w:hint="eastAsia"/>
              </w:rPr>
              <w:t>1</w:t>
            </w:r>
          </w:p>
        </w:tc>
        <w:tc>
          <w:tcPr>
            <w:tcW w:w="596" w:type="dxa"/>
            <w:tcBorders>
              <w:top w:val="single" w:sz="4" w:space="0" w:color="auto"/>
              <w:left w:val="double" w:sz="4" w:space="0" w:color="auto"/>
              <w:bottom w:val="double" w:sz="4" w:space="0" w:color="auto"/>
              <w:right w:val="thickThinSmallGap" w:sz="12" w:space="0" w:color="auto"/>
            </w:tcBorders>
            <w:vAlign w:val="center"/>
          </w:tcPr>
          <w:p w:rsidR="00813F36" w:rsidRPr="004A4821" w:rsidRDefault="00813F36" w:rsidP="00901F85">
            <w:pPr>
              <w:spacing w:line="360" w:lineRule="exact"/>
              <w:jc w:val="center"/>
              <w:rPr>
                <w:rFonts w:eastAsia="標楷體"/>
              </w:rPr>
            </w:pPr>
          </w:p>
        </w:tc>
      </w:tr>
      <w:tr w:rsidR="00813F36" w:rsidRPr="004A4821" w:rsidTr="00901F85">
        <w:trPr>
          <w:cantSplit/>
          <w:trHeight w:val="792"/>
        </w:trPr>
        <w:tc>
          <w:tcPr>
            <w:tcW w:w="6620" w:type="dxa"/>
            <w:gridSpan w:val="3"/>
            <w:tcBorders>
              <w:right w:val="single" w:sz="4" w:space="0" w:color="auto"/>
            </w:tcBorders>
            <w:vAlign w:val="center"/>
          </w:tcPr>
          <w:p w:rsidR="00813F36" w:rsidRPr="004A4821" w:rsidRDefault="00813F36" w:rsidP="00901F85">
            <w:pPr>
              <w:spacing w:line="0" w:lineRule="atLeast"/>
              <w:jc w:val="center"/>
              <w:rPr>
                <w:rFonts w:eastAsia="標楷體"/>
              </w:rPr>
            </w:pPr>
            <w:r w:rsidRPr="004A4821">
              <w:rPr>
                <w:rFonts w:eastAsia="標楷體" w:hint="eastAsia"/>
              </w:rPr>
              <w:lastRenderedPageBreak/>
              <w:t>總分</w:t>
            </w:r>
          </w:p>
        </w:tc>
        <w:tc>
          <w:tcPr>
            <w:tcW w:w="836" w:type="dxa"/>
            <w:tcBorders>
              <w:top w:val="thickThinSmallGap" w:sz="12" w:space="0" w:color="auto"/>
              <w:left w:val="single" w:sz="4" w:space="0" w:color="auto"/>
              <w:right w:val="single" w:sz="4" w:space="0" w:color="auto"/>
            </w:tcBorders>
            <w:vAlign w:val="center"/>
          </w:tcPr>
          <w:p w:rsidR="00813F36" w:rsidRPr="004A4821" w:rsidRDefault="00813F36" w:rsidP="00901F85">
            <w:pPr>
              <w:spacing w:line="360" w:lineRule="exact"/>
              <w:jc w:val="center"/>
              <w:rPr>
                <w:rFonts w:eastAsia="標楷體"/>
                <w:b/>
                <w:szCs w:val="24"/>
              </w:rPr>
            </w:pPr>
            <w:r w:rsidRPr="004A4821">
              <w:rPr>
                <w:rFonts w:eastAsia="標楷體"/>
                <w:b/>
                <w:szCs w:val="24"/>
              </w:rPr>
              <w:t>100</w:t>
            </w:r>
          </w:p>
        </w:tc>
        <w:tc>
          <w:tcPr>
            <w:tcW w:w="992" w:type="dxa"/>
            <w:gridSpan w:val="2"/>
            <w:tcBorders>
              <w:top w:val="thickThinSmallGap" w:sz="12" w:space="0" w:color="auto"/>
              <w:left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p>
        </w:tc>
        <w:tc>
          <w:tcPr>
            <w:tcW w:w="991" w:type="dxa"/>
            <w:tcBorders>
              <w:top w:val="thickThinSmallGap" w:sz="12" w:space="0" w:color="auto"/>
              <w:left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p>
        </w:tc>
        <w:tc>
          <w:tcPr>
            <w:tcW w:w="994" w:type="dxa"/>
            <w:tcBorders>
              <w:top w:val="thickThinSmallGap" w:sz="12" w:space="0" w:color="auto"/>
              <w:left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p>
        </w:tc>
        <w:tc>
          <w:tcPr>
            <w:tcW w:w="1013" w:type="dxa"/>
            <w:tcBorders>
              <w:top w:val="thickThinSmallGap" w:sz="12" w:space="0" w:color="auto"/>
              <w:left w:val="single" w:sz="4" w:space="0" w:color="auto"/>
              <w:right w:val="single" w:sz="4" w:space="0" w:color="auto"/>
            </w:tcBorders>
            <w:vAlign w:val="center"/>
          </w:tcPr>
          <w:p w:rsidR="00813F36" w:rsidRPr="004A4821" w:rsidRDefault="00813F36" w:rsidP="00901F85">
            <w:pPr>
              <w:spacing w:line="240" w:lineRule="exact"/>
              <w:jc w:val="center"/>
              <w:rPr>
                <w:rFonts w:ascii="標楷體" w:eastAsia="標楷體" w:hAnsi="標楷體"/>
                <w:sz w:val="18"/>
                <w:szCs w:val="18"/>
              </w:rPr>
            </w:pPr>
          </w:p>
        </w:tc>
        <w:tc>
          <w:tcPr>
            <w:tcW w:w="2290" w:type="dxa"/>
            <w:tcBorders>
              <w:top w:val="thickThinSmallGap" w:sz="12" w:space="0" w:color="auto"/>
              <w:left w:val="single" w:sz="4" w:space="0" w:color="auto"/>
              <w:right w:val="single" w:sz="4" w:space="0" w:color="auto"/>
            </w:tcBorders>
            <w:vAlign w:val="center"/>
          </w:tcPr>
          <w:p w:rsidR="00813F36" w:rsidRPr="00811848" w:rsidRDefault="00B77845" w:rsidP="002A26D4">
            <w:pPr>
              <w:spacing w:line="360" w:lineRule="exact"/>
              <w:jc w:val="center"/>
              <w:rPr>
                <w:rFonts w:eastAsia="標楷體"/>
                <w:color w:val="FF0000"/>
              </w:rPr>
            </w:pPr>
            <w:r>
              <w:rPr>
                <w:rFonts w:eastAsia="標楷體" w:hint="eastAsia"/>
                <w:color w:val="FF0000"/>
              </w:rPr>
              <w:t>8</w:t>
            </w:r>
            <w:r w:rsidR="002A26D4">
              <w:rPr>
                <w:rFonts w:eastAsia="標楷體" w:hint="eastAsia"/>
                <w:color w:val="FF0000"/>
              </w:rPr>
              <w:t>8</w:t>
            </w:r>
          </w:p>
        </w:tc>
        <w:tc>
          <w:tcPr>
            <w:tcW w:w="658" w:type="dxa"/>
            <w:tcBorders>
              <w:top w:val="thickThinSmallGap" w:sz="12" w:space="0" w:color="auto"/>
              <w:left w:val="single" w:sz="4" w:space="0" w:color="auto"/>
              <w:right w:val="double" w:sz="4" w:space="0" w:color="auto"/>
            </w:tcBorders>
            <w:vAlign w:val="center"/>
          </w:tcPr>
          <w:p w:rsidR="00813F36" w:rsidRPr="004A4821" w:rsidRDefault="00813F36" w:rsidP="00901F85">
            <w:pPr>
              <w:spacing w:line="360" w:lineRule="exact"/>
              <w:jc w:val="center"/>
              <w:rPr>
                <w:rFonts w:eastAsia="標楷體"/>
              </w:rPr>
            </w:pPr>
          </w:p>
        </w:tc>
        <w:tc>
          <w:tcPr>
            <w:tcW w:w="596" w:type="dxa"/>
            <w:tcBorders>
              <w:top w:val="thickThinSmallGap" w:sz="12" w:space="0" w:color="auto"/>
              <w:left w:val="double" w:sz="4" w:space="0" w:color="auto"/>
            </w:tcBorders>
            <w:vAlign w:val="center"/>
          </w:tcPr>
          <w:p w:rsidR="00813F36" w:rsidRPr="004A4821" w:rsidRDefault="00813F36" w:rsidP="00901F85">
            <w:pPr>
              <w:spacing w:line="360" w:lineRule="exact"/>
              <w:jc w:val="center"/>
              <w:rPr>
                <w:rFonts w:eastAsia="標楷體"/>
              </w:rPr>
            </w:pPr>
          </w:p>
        </w:tc>
      </w:tr>
    </w:tbl>
    <w:p w:rsidR="007C65C2" w:rsidRPr="004A4821" w:rsidRDefault="007C65C2" w:rsidP="007C65C2"/>
    <w:p w:rsidR="007C65C2" w:rsidRPr="004A4821" w:rsidRDefault="007C65C2"/>
    <w:sectPr w:rsidR="007C65C2" w:rsidRPr="004A4821" w:rsidSect="007C65C2">
      <w:pgSz w:w="16838" w:h="11906" w:orient="landscape"/>
      <w:pgMar w:top="567"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2C6" w:rsidRDefault="007B72C6" w:rsidP="007C65C2">
      <w:r>
        <w:separator/>
      </w:r>
    </w:p>
  </w:endnote>
  <w:endnote w:type="continuationSeparator" w:id="0">
    <w:p w:rsidR="007B72C6" w:rsidRDefault="007B72C6" w:rsidP="007C65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2C6" w:rsidRDefault="007B72C6" w:rsidP="007C65C2">
      <w:r>
        <w:separator/>
      </w:r>
    </w:p>
  </w:footnote>
  <w:footnote w:type="continuationSeparator" w:id="0">
    <w:p w:rsidR="007B72C6" w:rsidRDefault="007B72C6" w:rsidP="007C65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F6C"/>
    <w:multiLevelType w:val="hybridMultilevel"/>
    <w:tmpl w:val="2CB6D07C"/>
    <w:lvl w:ilvl="0" w:tplc="4906F6C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D16F72"/>
    <w:multiLevelType w:val="singleLevel"/>
    <w:tmpl w:val="90127E1E"/>
    <w:lvl w:ilvl="0">
      <w:start w:val="1"/>
      <w:numFmt w:val="taiwaneseCountingThousand"/>
      <w:lvlText w:val="%1、"/>
      <w:lvlJc w:val="left"/>
      <w:pPr>
        <w:tabs>
          <w:tab w:val="num" w:pos="480"/>
        </w:tabs>
        <w:ind w:left="480" w:hanging="480"/>
      </w:pPr>
      <w:rPr>
        <w:rFonts w:ascii="Times New Roman" w:hAnsi="Times New Roman" w:cs="Times New Roman" w:hint="eastAsia"/>
      </w:rPr>
    </w:lvl>
  </w:abstractNum>
  <w:abstractNum w:abstractNumId="2">
    <w:nsid w:val="02D12902"/>
    <w:multiLevelType w:val="hybridMultilevel"/>
    <w:tmpl w:val="B01A826C"/>
    <w:lvl w:ilvl="0" w:tplc="E14237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F04211"/>
    <w:multiLevelType w:val="hybridMultilevel"/>
    <w:tmpl w:val="6A7C705E"/>
    <w:lvl w:ilvl="0" w:tplc="04090001">
      <w:start w:val="1"/>
      <w:numFmt w:val="bullet"/>
      <w:lvlText w:val=""/>
      <w:lvlJc w:val="left"/>
      <w:pPr>
        <w:ind w:left="480" w:hanging="480"/>
      </w:pPr>
      <w:rPr>
        <w:rFonts w:ascii="Wingdings" w:hAnsi="Wingdings" w:cs="Times New Roman" w:hint="default"/>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abstractNum w:abstractNumId="4">
    <w:nsid w:val="166B33A2"/>
    <w:multiLevelType w:val="hybridMultilevel"/>
    <w:tmpl w:val="DB5AC878"/>
    <w:lvl w:ilvl="0" w:tplc="04090001">
      <w:start w:val="1"/>
      <w:numFmt w:val="bullet"/>
      <w:lvlText w:val=""/>
      <w:lvlJc w:val="left"/>
      <w:pPr>
        <w:tabs>
          <w:tab w:val="num" w:pos="480"/>
        </w:tabs>
        <w:ind w:left="480" w:hanging="480"/>
      </w:pPr>
      <w:rPr>
        <w:rFonts w:ascii="Wingdings" w:hAnsi="Wingdings" w:cs="Times New Roman" w:hint="default"/>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abstractNum w:abstractNumId="5">
    <w:nsid w:val="19F03BF7"/>
    <w:multiLevelType w:val="hybridMultilevel"/>
    <w:tmpl w:val="5644CE46"/>
    <w:lvl w:ilvl="0" w:tplc="64D6E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631266"/>
    <w:multiLevelType w:val="hybridMultilevel"/>
    <w:tmpl w:val="CE52A76C"/>
    <w:lvl w:ilvl="0" w:tplc="17B269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917DD4"/>
    <w:multiLevelType w:val="hybridMultilevel"/>
    <w:tmpl w:val="EBC0EAAE"/>
    <w:lvl w:ilvl="0" w:tplc="04090001">
      <w:start w:val="1"/>
      <w:numFmt w:val="bullet"/>
      <w:lvlText w:val=""/>
      <w:lvlJc w:val="left"/>
      <w:pPr>
        <w:ind w:left="480" w:hanging="480"/>
      </w:pPr>
      <w:rPr>
        <w:rFonts w:ascii="Wingdings" w:hAnsi="Wingdings" w:cs="Times New Roman" w:hint="default"/>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abstractNum w:abstractNumId="8">
    <w:nsid w:val="2EF64EE6"/>
    <w:multiLevelType w:val="hybridMultilevel"/>
    <w:tmpl w:val="8032A25C"/>
    <w:lvl w:ilvl="0" w:tplc="57CA366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C0F5B58"/>
    <w:multiLevelType w:val="hybridMultilevel"/>
    <w:tmpl w:val="9DBA8694"/>
    <w:lvl w:ilvl="0" w:tplc="705E48F6">
      <w:start w:val="1"/>
      <w:numFmt w:val="decimal"/>
      <w:lvlText w:val="%1."/>
      <w:lvlJc w:val="left"/>
      <w:pPr>
        <w:ind w:left="360" w:hanging="360"/>
      </w:pPr>
      <w:rPr>
        <w:rFonts w:hint="default"/>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E3D6415"/>
    <w:multiLevelType w:val="hybridMultilevel"/>
    <w:tmpl w:val="0AB05DF4"/>
    <w:lvl w:ilvl="0" w:tplc="20800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9B48B2"/>
    <w:multiLevelType w:val="hybridMultilevel"/>
    <w:tmpl w:val="4E4AF67C"/>
    <w:lvl w:ilvl="0" w:tplc="04090001">
      <w:start w:val="1"/>
      <w:numFmt w:val="bullet"/>
      <w:lvlText w:val=""/>
      <w:lvlJc w:val="left"/>
      <w:pPr>
        <w:ind w:left="480" w:hanging="480"/>
      </w:pPr>
      <w:rPr>
        <w:rFonts w:ascii="Wingdings" w:hAnsi="Wingdings" w:cs="Times New Roman" w:hint="default"/>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abstractNum w:abstractNumId="12">
    <w:nsid w:val="462C578A"/>
    <w:multiLevelType w:val="hybridMultilevel"/>
    <w:tmpl w:val="27ECF2A4"/>
    <w:lvl w:ilvl="0" w:tplc="DED42660">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abstractNum w:abstractNumId="13">
    <w:nsid w:val="5682052A"/>
    <w:multiLevelType w:val="hybridMultilevel"/>
    <w:tmpl w:val="15B88C8E"/>
    <w:lvl w:ilvl="0" w:tplc="2F2AD9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3655387"/>
    <w:multiLevelType w:val="hybridMultilevel"/>
    <w:tmpl w:val="9F3E87CC"/>
    <w:lvl w:ilvl="0" w:tplc="ADCE64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3F90B2B"/>
    <w:multiLevelType w:val="hybridMultilevel"/>
    <w:tmpl w:val="5A8E4EDC"/>
    <w:lvl w:ilvl="0" w:tplc="2638B4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DCF7FA2"/>
    <w:multiLevelType w:val="hybridMultilevel"/>
    <w:tmpl w:val="7A7C5E1E"/>
    <w:lvl w:ilvl="0" w:tplc="B96ABA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E144DD8"/>
    <w:multiLevelType w:val="hybridMultilevel"/>
    <w:tmpl w:val="D93A429C"/>
    <w:lvl w:ilvl="0" w:tplc="0D105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0EF4487"/>
    <w:multiLevelType w:val="hybridMultilevel"/>
    <w:tmpl w:val="BAB407AE"/>
    <w:lvl w:ilvl="0" w:tplc="A608F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62F2AC3"/>
    <w:multiLevelType w:val="hybridMultilevel"/>
    <w:tmpl w:val="7A50EFFE"/>
    <w:lvl w:ilvl="0" w:tplc="A330D5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838543E"/>
    <w:multiLevelType w:val="hybridMultilevel"/>
    <w:tmpl w:val="B90A5374"/>
    <w:lvl w:ilvl="0" w:tplc="E52C44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A7109FB"/>
    <w:multiLevelType w:val="hybridMultilevel"/>
    <w:tmpl w:val="09A8E7E4"/>
    <w:lvl w:ilvl="0" w:tplc="04090001">
      <w:start w:val="1"/>
      <w:numFmt w:val="bullet"/>
      <w:lvlText w:val=""/>
      <w:lvlJc w:val="left"/>
      <w:pPr>
        <w:ind w:left="480" w:hanging="480"/>
      </w:pPr>
      <w:rPr>
        <w:rFonts w:ascii="Wingdings" w:hAnsi="Wingdings" w:cs="Times New Roman" w:hint="default"/>
      </w:rPr>
    </w:lvl>
    <w:lvl w:ilvl="1" w:tplc="04090003">
      <w:start w:val="1"/>
      <w:numFmt w:val="bullet"/>
      <w:lvlText w:val=""/>
      <w:lvlJc w:val="left"/>
      <w:pPr>
        <w:ind w:left="960" w:hanging="480"/>
      </w:pPr>
      <w:rPr>
        <w:rFonts w:ascii="Wingdings" w:hAnsi="Wingdings" w:cs="Times New Roman" w:hint="default"/>
      </w:rPr>
    </w:lvl>
    <w:lvl w:ilvl="2" w:tplc="04090005">
      <w:start w:val="1"/>
      <w:numFmt w:val="bullet"/>
      <w:lvlText w:val=""/>
      <w:lvlJc w:val="left"/>
      <w:pPr>
        <w:ind w:left="1440" w:hanging="480"/>
      </w:pPr>
      <w:rPr>
        <w:rFonts w:ascii="Wingdings" w:hAnsi="Wingdings" w:cs="Times New Roman" w:hint="default"/>
      </w:rPr>
    </w:lvl>
    <w:lvl w:ilvl="3" w:tplc="04090001">
      <w:start w:val="1"/>
      <w:numFmt w:val="bullet"/>
      <w:lvlText w:val=""/>
      <w:lvlJc w:val="left"/>
      <w:pPr>
        <w:ind w:left="1920" w:hanging="480"/>
      </w:pPr>
      <w:rPr>
        <w:rFonts w:ascii="Wingdings" w:hAnsi="Wingdings" w:cs="Times New Roman" w:hint="default"/>
      </w:rPr>
    </w:lvl>
    <w:lvl w:ilvl="4" w:tplc="04090003">
      <w:start w:val="1"/>
      <w:numFmt w:val="bullet"/>
      <w:lvlText w:val=""/>
      <w:lvlJc w:val="left"/>
      <w:pPr>
        <w:ind w:left="2400" w:hanging="480"/>
      </w:pPr>
      <w:rPr>
        <w:rFonts w:ascii="Wingdings" w:hAnsi="Wingdings" w:cs="Times New Roman" w:hint="default"/>
      </w:rPr>
    </w:lvl>
    <w:lvl w:ilvl="5" w:tplc="04090005">
      <w:start w:val="1"/>
      <w:numFmt w:val="bullet"/>
      <w:lvlText w:val=""/>
      <w:lvlJc w:val="left"/>
      <w:pPr>
        <w:ind w:left="2880" w:hanging="480"/>
      </w:pPr>
      <w:rPr>
        <w:rFonts w:ascii="Wingdings" w:hAnsi="Wingdings" w:cs="Times New Roman" w:hint="default"/>
      </w:rPr>
    </w:lvl>
    <w:lvl w:ilvl="6" w:tplc="04090001">
      <w:start w:val="1"/>
      <w:numFmt w:val="bullet"/>
      <w:lvlText w:val=""/>
      <w:lvlJc w:val="left"/>
      <w:pPr>
        <w:ind w:left="3360" w:hanging="480"/>
      </w:pPr>
      <w:rPr>
        <w:rFonts w:ascii="Wingdings" w:hAnsi="Wingdings" w:cs="Times New Roman" w:hint="default"/>
      </w:rPr>
    </w:lvl>
    <w:lvl w:ilvl="7" w:tplc="04090003">
      <w:start w:val="1"/>
      <w:numFmt w:val="bullet"/>
      <w:lvlText w:val=""/>
      <w:lvlJc w:val="left"/>
      <w:pPr>
        <w:ind w:left="3840" w:hanging="480"/>
      </w:pPr>
      <w:rPr>
        <w:rFonts w:ascii="Wingdings" w:hAnsi="Wingdings" w:cs="Times New Roman" w:hint="default"/>
      </w:rPr>
    </w:lvl>
    <w:lvl w:ilvl="8" w:tplc="04090005">
      <w:start w:val="1"/>
      <w:numFmt w:val="bullet"/>
      <w:lvlText w:val=""/>
      <w:lvlJc w:val="left"/>
      <w:pPr>
        <w:ind w:left="4320" w:hanging="480"/>
      </w:pPr>
      <w:rPr>
        <w:rFonts w:ascii="Wingdings" w:hAnsi="Wingdings" w:cs="Times New Roman" w:hint="default"/>
      </w:rPr>
    </w:lvl>
  </w:abstractNum>
  <w:num w:numId="1">
    <w:abstractNumId w:val="1"/>
  </w:num>
  <w:num w:numId="2">
    <w:abstractNumId w:val="7"/>
  </w:num>
  <w:num w:numId="3">
    <w:abstractNumId w:val="4"/>
  </w:num>
  <w:num w:numId="4">
    <w:abstractNumId w:val="21"/>
  </w:num>
  <w:num w:numId="5">
    <w:abstractNumId w:val="11"/>
  </w:num>
  <w:num w:numId="6">
    <w:abstractNumId w:val="3"/>
  </w:num>
  <w:num w:numId="7">
    <w:abstractNumId w:val="12"/>
  </w:num>
  <w:num w:numId="8">
    <w:abstractNumId w:val="14"/>
  </w:num>
  <w:num w:numId="9">
    <w:abstractNumId w:val="8"/>
  </w:num>
  <w:num w:numId="10">
    <w:abstractNumId w:val="2"/>
  </w:num>
  <w:num w:numId="11">
    <w:abstractNumId w:val="16"/>
  </w:num>
  <w:num w:numId="12">
    <w:abstractNumId w:val="5"/>
  </w:num>
  <w:num w:numId="13">
    <w:abstractNumId w:val="18"/>
  </w:num>
  <w:num w:numId="14">
    <w:abstractNumId w:val="20"/>
  </w:num>
  <w:num w:numId="15">
    <w:abstractNumId w:val="0"/>
  </w:num>
  <w:num w:numId="16">
    <w:abstractNumId w:val="19"/>
  </w:num>
  <w:num w:numId="17">
    <w:abstractNumId w:val="15"/>
  </w:num>
  <w:num w:numId="18">
    <w:abstractNumId w:val="6"/>
  </w:num>
  <w:num w:numId="19">
    <w:abstractNumId w:val="13"/>
  </w:num>
  <w:num w:numId="20">
    <w:abstractNumId w:val="10"/>
  </w:num>
  <w:num w:numId="21">
    <w:abstractNumId w:val="9"/>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65C2"/>
    <w:rsid w:val="00035242"/>
    <w:rsid w:val="0005576B"/>
    <w:rsid w:val="000714F9"/>
    <w:rsid w:val="000B6C6A"/>
    <w:rsid w:val="000C7698"/>
    <w:rsid w:val="00107220"/>
    <w:rsid w:val="00125AB9"/>
    <w:rsid w:val="00151BA0"/>
    <w:rsid w:val="00151DD1"/>
    <w:rsid w:val="00170102"/>
    <w:rsid w:val="001B1144"/>
    <w:rsid w:val="001E0866"/>
    <w:rsid w:val="002149ED"/>
    <w:rsid w:val="002237F8"/>
    <w:rsid w:val="00254786"/>
    <w:rsid w:val="00260D0E"/>
    <w:rsid w:val="00262EFE"/>
    <w:rsid w:val="0026642D"/>
    <w:rsid w:val="0029192F"/>
    <w:rsid w:val="002A26D4"/>
    <w:rsid w:val="002B27F4"/>
    <w:rsid w:val="00333B76"/>
    <w:rsid w:val="00335D0A"/>
    <w:rsid w:val="003A57D4"/>
    <w:rsid w:val="00420EA1"/>
    <w:rsid w:val="0042292E"/>
    <w:rsid w:val="004600F3"/>
    <w:rsid w:val="004A4821"/>
    <w:rsid w:val="004D7FEE"/>
    <w:rsid w:val="00551026"/>
    <w:rsid w:val="005D31DE"/>
    <w:rsid w:val="005D7501"/>
    <w:rsid w:val="0065256E"/>
    <w:rsid w:val="00676CFC"/>
    <w:rsid w:val="00684D30"/>
    <w:rsid w:val="006948E7"/>
    <w:rsid w:val="00697AC3"/>
    <w:rsid w:val="00703EAA"/>
    <w:rsid w:val="00710EC9"/>
    <w:rsid w:val="00714EB9"/>
    <w:rsid w:val="0072383E"/>
    <w:rsid w:val="00751BF4"/>
    <w:rsid w:val="00763ECF"/>
    <w:rsid w:val="00793C2B"/>
    <w:rsid w:val="007A700A"/>
    <w:rsid w:val="007B72C6"/>
    <w:rsid w:val="007C65C2"/>
    <w:rsid w:val="007F63C9"/>
    <w:rsid w:val="007F6B9F"/>
    <w:rsid w:val="00811848"/>
    <w:rsid w:val="00813F36"/>
    <w:rsid w:val="0088199A"/>
    <w:rsid w:val="008D2F2B"/>
    <w:rsid w:val="00901F85"/>
    <w:rsid w:val="0091510D"/>
    <w:rsid w:val="009345F8"/>
    <w:rsid w:val="00943A7F"/>
    <w:rsid w:val="00986891"/>
    <w:rsid w:val="009A1B34"/>
    <w:rsid w:val="009B7A99"/>
    <w:rsid w:val="009C3FA1"/>
    <w:rsid w:val="009D0EED"/>
    <w:rsid w:val="00A35C0B"/>
    <w:rsid w:val="00A679D0"/>
    <w:rsid w:val="00AA21FB"/>
    <w:rsid w:val="00AD1083"/>
    <w:rsid w:val="00B77845"/>
    <w:rsid w:val="00BC0906"/>
    <w:rsid w:val="00BF1924"/>
    <w:rsid w:val="00C07116"/>
    <w:rsid w:val="00C23AB3"/>
    <w:rsid w:val="00C84DEC"/>
    <w:rsid w:val="00CA34E5"/>
    <w:rsid w:val="00CE0878"/>
    <w:rsid w:val="00D32569"/>
    <w:rsid w:val="00D84B29"/>
    <w:rsid w:val="00E214E1"/>
    <w:rsid w:val="00E37EE3"/>
    <w:rsid w:val="00E81CFE"/>
    <w:rsid w:val="00E8657A"/>
    <w:rsid w:val="00E86A26"/>
    <w:rsid w:val="00EB1F99"/>
    <w:rsid w:val="00EC0E9F"/>
    <w:rsid w:val="00ED6904"/>
    <w:rsid w:val="00F06997"/>
    <w:rsid w:val="00F41246"/>
    <w:rsid w:val="00F9185B"/>
    <w:rsid w:val="00FA2E54"/>
    <w:rsid w:val="00FA456C"/>
    <w:rsid w:val="00FD5C09"/>
    <w:rsid w:val="00FE03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5C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C65C2"/>
    <w:pPr>
      <w:tabs>
        <w:tab w:val="center" w:pos="4153"/>
        <w:tab w:val="right" w:pos="8306"/>
      </w:tabs>
      <w:snapToGrid w:val="0"/>
    </w:pPr>
    <w:rPr>
      <w:sz w:val="20"/>
    </w:rPr>
  </w:style>
  <w:style w:type="character" w:customStyle="1" w:styleId="a4">
    <w:name w:val="頁首 字元"/>
    <w:basedOn w:val="a0"/>
    <w:link w:val="a3"/>
    <w:uiPriority w:val="99"/>
    <w:semiHidden/>
    <w:rsid w:val="007C65C2"/>
    <w:rPr>
      <w:sz w:val="20"/>
      <w:szCs w:val="20"/>
    </w:rPr>
  </w:style>
  <w:style w:type="paragraph" w:styleId="a5">
    <w:name w:val="footer"/>
    <w:basedOn w:val="a"/>
    <w:link w:val="a6"/>
    <w:uiPriority w:val="99"/>
    <w:semiHidden/>
    <w:unhideWhenUsed/>
    <w:rsid w:val="007C65C2"/>
    <w:pPr>
      <w:tabs>
        <w:tab w:val="center" w:pos="4153"/>
        <w:tab w:val="right" w:pos="8306"/>
      </w:tabs>
      <w:snapToGrid w:val="0"/>
    </w:pPr>
    <w:rPr>
      <w:sz w:val="20"/>
    </w:rPr>
  </w:style>
  <w:style w:type="character" w:customStyle="1" w:styleId="a6">
    <w:name w:val="頁尾 字元"/>
    <w:basedOn w:val="a0"/>
    <w:link w:val="a5"/>
    <w:uiPriority w:val="99"/>
    <w:semiHidden/>
    <w:rsid w:val="007C65C2"/>
    <w:rPr>
      <w:sz w:val="20"/>
      <w:szCs w:val="20"/>
    </w:rPr>
  </w:style>
  <w:style w:type="paragraph" w:styleId="a7">
    <w:name w:val="List Paragraph"/>
    <w:basedOn w:val="a"/>
    <w:uiPriority w:val="34"/>
    <w:qFormat/>
    <w:rsid w:val="0091510D"/>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D6B7F-6E89-44B7-80D8-BE0445F8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1263</Words>
  <Characters>7203</Characters>
  <Application>Microsoft Office Word</Application>
  <DocSecurity>0</DocSecurity>
  <Lines>60</Lines>
  <Paragraphs>16</Paragraphs>
  <ScaleCrop>false</ScaleCrop>
  <Company>HOME</Company>
  <LinksUpToDate>false</LinksUpToDate>
  <CharactersWithSpaces>8450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2016-10-05T05:44:00Z</dcterms:created>
  <dcterms:modified xsi:type="dcterms:W3CDTF">2016-10-06T09:52:00Z</dcterms:modified>
</cp:coreProperties>
</file>